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BA10" w14:textId="77777777" w:rsidR="00EC421D" w:rsidRPr="00075161" w:rsidRDefault="007677E1" w:rsidP="00B32D23">
      <w:pPr>
        <w:tabs>
          <w:tab w:val="left" w:pos="3240"/>
        </w:tabs>
        <w:rPr>
          <w:rFonts w:asciiTheme="minorHAnsi" w:hAnsiTheme="minorHAnsi" w:cstheme="minorHAnsi"/>
          <w:b/>
          <w:sz w:val="24"/>
          <w:szCs w:val="24"/>
        </w:rPr>
      </w:pPr>
      <w:r w:rsidRPr="00075161">
        <w:rPr>
          <w:rFonts w:asciiTheme="minorHAnsi" w:hAnsiTheme="minorHAnsi" w:cstheme="minorHAnsi"/>
          <w:b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22B6BC88" wp14:editId="22B6BC89">
            <wp:simplePos x="0" y="0"/>
            <wp:positionH relativeFrom="column">
              <wp:posOffset>4294505</wp:posOffset>
            </wp:positionH>
            <wp:positionV relativeFrom="paragraph">
              <wp:posOffset>4445</wp:posOffset>
            </wp:positionV>
            <wp:extent cx="1714500" cy="520065"/>
            <wp:effectExtent l="0" t="0" r="0" b="0"/>
            <wp:wrapNone/>
            <wp:docPr id="10" name="Bild 10" descr="Jugenddorf Logo 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genddorf Logo grü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21D" w:rsidRPr="00075161">
        <w:rPr>
          <w:rFonts w:asciiTheme="minorHAnsi" w:hAnsiTheme="minorHAnsi" w:cstheme="minorHAnsi"/>
          <w:b/>
          <w:sz w:val="24"/>
          <w:szCs w:val="24"/>
        </w:rPr>
        <w:t xml:space="preserve">Jugenddorf, </w:t>
      </w:r>
      <w:r w:rsidR="00C0299C" w:rsidRPr="00075161">
        <w:rPr>
          <w:rFonts w:asciiTheme="minorHAnsi" w:hAnsiTheme="minorHAnsi" w:cstheme="minorHAnsi"/>
          <w:b/>
          <w:sz w:val="24"/>
          <w:szCs w:val="24"/>
        </w:rPr>
        <w:t xml:space="preserve">Bad Knutwil, </w:t>
      </w:r>
      <w:r w:rsidR="00EC421D" w:rsidRPr="00075161">
        <w:rPr>
          <w:rFonts w:asciiTheme="minorHAnsi" w:hAnsiTheme="minorHAnsi" w:cstheme="minorHAnsi"/>
          <w:b/>
          <w:sz w:val="24"/>
          <w:szCs w:val="24"/>
        </w:rPr>
        <w:t>6213 Knutwil</w:t>
      </w:r>
    </w:p>
    <w:p w14:paraId="22B6BA11" w14:textId="77777777" w:rsidR="00EC421D" w:rsidRPr="00075161" w:rsidRDefault="00EC421D" w:rsidP="00B32D23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r w:rsidRPr="00075161">
        <w:rPr>
          <w:rFonts w:asciiTheme="minorHAnsi" w:hAnsiTheme="minorHAnsi" w:cstheme="minorHAnsi"/>
          <w:sz w:val="24"/>
          <w:szCs w:val="24"/>
        </w:rPr>
        <w:t>Tel 041 925 78 78, Fax 041 925 78 79</w:t>
      </w:r>
    </w:p>
    <w:p w14:paraId="22B6BA12" w14:textId="77777777" w:rsidR="00EC421D" w:rsidRPr="00075161" w:rsidRDefault="004528E1" w:rsidP="00B32D23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hyperlink r:id="rId12" w:history="1">
        <w:r w:rsidR="00EC421D" w:rsidRPr="00075161">
          <w:rPr>
            <w:rFonts w:asciiTheme="minorHAnsi" w:hAnsiTheme="minorHAnsi" w:cstheme="minorHAnsi"/>
            <w:sz w:val="24"/>
            <w:szCs w:val="24"/>
          </w:rPr>
          <w:t>www.jugenddorf.ch</w:t>
        </w:r>
      </w:hyperlink>
      <w:r w:rsidR="00EC421D" w:rsidRPr="00075161">
        <w:rPr>
          <w:rFonts w:asciiTheme="minorHAnsi" w:hAnsiTheme="minorHAnsi" w:cstheme="minorHAnsi"/>
          <w:sz w:val="24"/>
          <w:szCs w:val="24"/>
        </w:rPr>
        <w:t xml:space="preserve"> / info@jugenddorf.ch</w:t>
      </w:r>
    </w:p>
    <w:p w14:paraId="22B6BA13" w14:textId="77777777" w:rsidR="00B32D23" w:rsidRPr="00075161" w:rsidRDefault="00B32D23" w:rsidP="00B32D23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</w:p>
    <w:p w14:paraId="22B6BA14" w14:textId="77777777" w:rsidR="00167FE2" w:rsidRPr="00075161" w:rsidRDefault="00167FE2" w:rsidP="00B32D23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</w:p>
    <w:p w14:paraId="22B6BA15" w14:textId="77777777" w:rsidR="00167FE2" w:rsidRPr="00075161" w:rsidRDefault="00167FE2" w:rsidP="00B32D23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</w:p>
    <w:p w14:paraId="22B6BA16" w14:textId="77777777" w:rsidR="00827B87" w:rsidRPr="00075161" w:rsidRDefault="00827B87" w:rsidP="00B32D23">
      <w:pPr>
        <w:tabs>
          <w:tab w:val="left" w:pos="5580"/>
        </w:tabs>
        <w:rPr>
          <w:rFonts w:asciiTheme="minorHAnsi" w:hAnsiTheme="minorHAnsi" w:cstheme="minorHAnsi"/>
          <w:sz w:val="24"/>
          <w:szCs w:val="24"/>
        </w:rPr>
      </w:pPr>
    </w:p>
    <w:p w14:paraId="22B6BA17" w14:textId="77777777" w:rsidR="00B32D23" w:rsidRPr="00075161" w:rsidRDefault="00B32D23" w:rsidP="00E101C0">
      <w:pPr>
        <w:spacing w:before="120"/>
        <w:rPr>
          <w:rFonts w:asciiTheme="minorHAnsi" w:hAnsiTheme="minorHAnsi" w:cstheme="minorHAnsi"/>
          <w:b/>
          <w:sz w:val="40"/>
          <w:szCs w:val="40"/>
        </w:rPr>
      </w:pPr>
      <w:r w:rsidRPr="00075161">
        <w:rPr>
          <w:rFonts w:asciiTheme="minorHAnsi" w:hAnsiTheme="minorHAnsi" w:cstheme="minorHAnsi"/>
          <w:b/>
          <w:sz w:val="40"/>
          <w:szCs w:val="40"/>
        </w:rPr>
        <w:t>Eintrittsformular</w:t>
      </w:r>
      <w:r w:rsidR="00827B87" w:rsidRPr="0007516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075161">
        <w:rPr>
          <w:rFonts w:asciiTheme="minorHAnsi" w:hAnsiTheme="minorHAnsi" w:cstheme="minorHAnsi"/>
          <w:b/>
          <w:sz w:val="40"/>
          <w:szCs w:val="40"/>
        </w:rPr>
        <w:t>und</w:t>
      </w:r>
      <w:r w:rsidR="00827B87" w:rsidRPr="0007516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075161">
        <w:rPr>
          <w:rFonts w:asciiTheme="minorHAnsi" w:hAnsiTheme="minorHAnsi" w:cstheme="minorHAnsi"/>
          <w:b/>
          <w:sz w:val="40"/>
          <w:szCs w:val="40"/>
        </w:rPr>
        <w:t>Kostengutsprache</w:t>
      </w:r>
    </w:p>
    <w:p w14:paraId="22B6BA18" w14:textId="77777777" w:rsidR="00B32D23" w:rsidRPr="00075161" w:rsidRDefault="00B32D23" w:rsidP="00B32D23">
      <w:pPr>
        <w:rPr>
          <w:rFonts w:asciiTheme="minorHAnsi" w:hAnsiTheme="minorHAnsi" w:cstheme="minorHAnsi"/>
        </w:rPr>
      </w:pPr>
    </w:p>
    <w:p w14:paraId="22B6BA19" w14:textId="77777777" w:rsidR="00B32D23" w:rsidRPr="00075161" w:rsidRDefault="007677E1" w:rsidP="00643CA4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6BC8A" wp14:editId="22B6BC8B">
                <wp:simplePos x="0" y="0"/>
                <wp:positionH relativeFrom="column">
                  <wp:posOffset>-48895</wp:posOffset>
                </wp:positionH>
                <wp:positionV relativeFrom="paragraph">
                  <wp:posOffset>17145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096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35pt" to="473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Dvy/kV2wAAAAYBAAAPAAAAAAAAAAAAAAAAAAoEAABkcnMvZG93bnJldi54&#10;bWxQSwUGAAAAAAQABADzAAAAEgUAAAAA&#10;"/>
            </w:pict>
          </mc:Fallback>
        </mc:AlternateContent>
      </w:r>
    </w:p>
    <w:p w14:paraId="22B6BA1A" w14:textId="77777777" w:rsidR="002B65DA" w:rsidRPr="00075161" w:rsidRDefault="00E101C0" w:rsidP="002B65DA">
      <w:pPr>
        <w:tabs>
          <w:tab w:val="left" w:pos="4253"/>
        </w:tabs>
        <w:rPr>
          <w:rFonts w:asciiTheme="minorHAnsi" w:hAnsiTheme="minorHAnsi" w:cstheme="minorHAnsi"/>
          <w:b/>
          <w:sz w:val="24"/>
          <w:szCs w:val="24"/>
        </w:rPr>
      </w:pPr>
      <w:r w:rsidRPr="00075161">
        <w:rPr>
          <w:rFonts w:asciiTheme="minorHAnsi" w:hAnsiTheme="minorHAnsi" w:cstheme="minorHAnsi"/>
          <w:b/>
          <w:sz w:val="24"/>
          <w:szCs w:val="24"/>
        </w:rPr>
        <w:t>Jugendlicher</w:t>
      </w:r>
    </w:p>
    <w:p w14:paraId="22B6BA1B" w14:textId="77777777" w:rsidR="00E101C0" w:rsidRPr="00075161" w:rsidRDefault="00B211F1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Pr="00075161">
        <w:rPr>
          <w:rFonts w:asciiTheme="minorHAnsi" w:hAnsiTheme="minorHAnsi" w:cstheme="minorHAns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075161">
        <w:rPr>
          <w:rFonts w:asciiTheme="minorHAnsi" w:hAnsiTheme="minorHAnsi" w:cstheme="minorHAnsi"/>
          <w:b/>
        </w:rPr>
        <w:instrText xml:space="preserve"> FORMTEXT </w:instrText>
      </w:r>
      <w:r w:rsidRPr="00075161">
        <w:rPr>
          <w:rFonts w:asciiTheme="minorHAnsi" w:hAnsiTheme="minorHAnsi" w:cstheme="minorHAnsi"/>
          <w:b/>
        </w:rPr>
      </w:r>
      <w:r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Pr="00075161">
        <w:rPr>
          <w:rFonts w:asciiTheme="minorHAnsi" w:hAnsiTheme="minorHAnsi" w:cstheme="minorHAnsi"/>
          <w:b/>
        </w:rPr>
        <w:fldChar w:fldCharType="end"/>
      </w:r>
      <w:bookmarkEnd w:id="0"/>
    </w:p>
    <w:p w14:paraId="22B6BA1C" w14:textId="77777777" w:rsidR="00E101C0" w:rsidRPr="00075161" w:rsidRDefault="00E101C0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Name</w:t>
      </w:r>
    </w:p>
    <w:p w14:paraId="22B6BA1D" w14:textId="77777777" w:rsidR="00E101C0" w:rsidRPr="00075161" w:rsidRDefault="00E101C0" w:rsidP="002B65DA">
      <w:pPr>
        <w:tabs>
          <w:tab w:val="left" w:pos="4253"/>
        </w:tabs>
        <w:rPr>
          <w:rFonts w:asciiTheme="minorHAnsi" w:hAnsiTheme="minorHAnsi" w:cstheme="minorHAnsi"/>
        </w:rPr>
      </w:pPr>
    </w:p>
    <w:p w14:paraId="22B6BA1E" w14:textId="77777777" w:rsidR="00E101C0" w:rsidRPr="00075161" w:rsidRDefault="00E101C0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1"/>
    </w:p>
    <w:p w14:paraId="22B6BA1F" w14:textId="77777777" w:rsidR="00E101C0" w:rsidRPr="00075161" w:rsidRDefault="00645458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Vorname</w:t>
      </w:r>
    </w:p>
    <w:p w14:paraId="22B6BA20" w14:textId="77777777" w:rsidR="00E101C0" w:rsidRPr="00075161" w:rsidRDefault="00E101C0" w:rsidP="002B65DA">
      <w:pPr>
        <w:tabs>
          <w:tab w:val="left" w:pos="4253"/>
        </w:tabs>
        <w:rPr>
          <w:rFonts w:asciiTheme="minorHAnsi" w:hAnsiTheme="minorHAnsi" w:cstheme="minorHAnsi"/>
        </w:rPr>
      </w:pPr>
    </w:p>
    <w:p w14:paraId="22B6BA21" w14:textId="77777777" w:rsidR="00E101C0" w:rsidRPr="00075161" w:rsidRDefault="00E101C0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2"/>
    </w:p>
    <w:p w14:paraId="22B6BA22" w14:textId="77777777" w:rsidR="00E101C0" w:rsidRPr="00075161" w:rsidRDefault="00E101C0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Geburtsdatum</w:t>
      </w:r>
    </w:p>
    <w:p w14:paraId="22B6BA23" w14:textId="77777777" w:rsidR="00E101C0" w:rsidRPr="00075161" w:rsidRDefault="00E101C0" w:rsidP="002B65DA">
      <w:pPr>
        <w:tabs>
          <w:tab w:val="left" w:pos="4253"/>
        </w:tabs>
        <w:rPr>
          <w:rFonts w:asciiTheme="minorHAnsi" w:hAnsiTheme="minorHAnsi" w:cstheme="minorHAnsi"/>
        </w:rPr>
      </w:pPr>
    </w:p>
    <w:p w14:paraId="22B6BA24" w14:textId="77777777" w:rsidR="00E101C0" w:rsidRPr="00075161" w:rsidRDefault="00E101C0" w:rsidP="002B65DA">
      <w:pPr>
        <w:tabs>
          <w:tab w:val="left" w:pos="4253"/>
        </w:tabs>
        <w:rPr>
          <w:rFonts w:asciiTheme="minorHAnsi" w:hAnsiTheme="minorHAnsi" w:cstheme="minorHAnsi"/>
        </w:rPr>
      </w:pPr>
    </w:p>
    <w:p w14:paraId="22B6BA25" w14:textId="77777777" w:rsidR="00E101C0" w:rsidRPr="00075161" w:rsidRDefault="00E101C0" w:rsidP="003A4E47">
      <w:pPr>
        <w:tabs>
          <w:tab w:val="left" w:pos="4253"/>
          <w:tab w:val="right" w:leader="underscore" w:pos="9498"/>
        </w:tabs>
        <w:ind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  <w:b/>
          <w:sz w:val="24"/>
          <w:szCs w:val="24"/>
        </w:rPr>
        <w:t>Einweisende Stelle</w:t>
      </w: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3"/>
    </w:p>
    <w:p w14:paraId="22B6BA26" w14:textId="77777777" w:rsidR="00E101C0" w:rsidRPr="00075161" w:rsidRDefault="00EB6F9B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Bezeichnung, Name</w:t>
      </w:r>
    </w:p>
    <w:p w14:paraId="22B6BA27" w14:textId="77777777" w:rsidR="009361F8" w:rsidRPr="00075161" w:rsidRDefault="009361F8" w:rsidP="002B65DA">
      <w:pPr>
        <w:tabs>
          <w:tab w:val="left" w:pos="4253"/>
        </w:tabs>
        <w:rPr>
          <w:rFonts w:asciiTheme="minorHAnsi" w:hAnsiTheme="minorHAnsi" w:cstheme="minorHAnsi"/>
        </w:rPr>
      </w:pPr>
    </w:p>
    <w:p w14:paraId="22B6BA28" w14:textId="77777777" w:rsidR="009361F8" w:rsidRPr="00075161" w:rsidRDefault="009361F8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4"/>
    </w:p>
    <w:p w14:paraId="22B6BA29" w14:textId="77777777" w:rsidR="00B42A15" w:rsidRPr="00075161" w:rsidRDefault="00C21A5A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Kontaktperson</w:t>
      </w:r>
      <w:r w:rsidR="008273BD" w:rsidRPr="00075161">
        <w:rPr>
          <w:rFonts w:asciiTheme="minorHAnsi" w:hAnsiTheme="minorHAnsi" w:cstheme="minorHAnsi"/>
        </w:rPr>
        <w:t>en</w:t>
      </w:r>
    </w:p>
    <w:p w14:paraId="22B6BA2A" w14:textId="77777777" w:rsidR="00B42A15" w:rsidRPr="00075161" w:rsidRDefault="00B42A15" w:rsidP="002B65DA">
      <w:pPr>
        <w:tabs>
          <w:tab w:val="left" w:pos="4253"/>
        </w:tabs>
        <w:rPr>
          <w:rFonts w:asciiTheme="minorHAnsi" w:hAnsiTheme="minorHAnsi" w:cstheme="minorHAnsi"/>
        </w:rPr>
      </w:pPr>
    </w:p>
    <w:p w14:paraId="22B6BA2B" w14:textId="77777777" w:rsidR="009361F8" w:rsidRPr="00075161" w:rsidRDefault="009361F8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5"/>
    </w:p>
    <w:p w14:paraId="22B6BA2C" w14:textId="77777777" w:rsidR="00E101C0" w:rsidRPr="00075161" w:rsidRDefault="00C21A5A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Strasse</w:t>
      </w:r>
    </w:p>
    <w:p w14:paraId="22B6BA2D" w14:textId="77777777" w:rsidR="009361F8" w:rsidRPr="00075161" w:rsidRDefault="009361F8" w:rsidP="003A4E47">
      <w:pPr>
        <w:tabs>
          <w:tab w:val="left" w:pos="4253"/>
          <w:tab w:val="right" w:leader="underscore" w:pos="9498"/>
        </w:tabs>
        <w:ind w:right="-1"/>
        <w:rPr>
          <w:rFonts w:asciiTheme="minorHAnsi" w:hAnsiTheme="minorHAnsi" w:cstheme="minorHAnsi"/>
        </w:rPr>
      </w:pPr>
    </w:p>
    <w:p w14:paraId="22B6BA2E" w14:textId="77777777" w:rsidR="00E101C0" w:rsidRPr="00075161" w:rsidRDefault="00E101C0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6"/>
    </w:p>
    <w:p w14:paraId="22B6BA2F" w14:textId="77777777" w:rsidR="00E101C0" w:rsidRPr="00075161" w:rsidRDefault="00C21A5A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Ort</w:t>
      </w:r>
    </w:p>
    <w:p w14:paraId="22B6BA30" w14:textId="77777777" w:rsidR="009361F8" w:rsidRPr="00075161" w:rsidRDefault="009361F8" w:rsidP="003A4E47">
      <w:pPr>
        <w:tabs>
          <w:tab w:val="left" w:pos="4253"/>
          <w:tab w:val="right" w:leader="underscore" w:pos="9498"/>
        </w:tabs>
        <w:ind w:right="-1"/>
        <w:rPr>
          <w:rFonts w:asciiTheme="minorHAnsi" w:hAnsiTheme="minorHAnsi" w:cstheme="minorHAnsi"/>
        </w:rPr>
      </w:pPr>
    </w:p>
    <w:p w14:paraId="22B6BA31" w14:textId="77777777" w:rsidR="009361F8" w:rsidRPr="00075161" w:rsidRDefault="009361F8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7"/>
    </w:p>
    <w:p w14:paraId="22B6BA32" w14:textId="77777777" w:rsidR="009361F8" w:rsidRPr="00075161" w:rsidRDefault="00645458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Telefon/</w:t>
      </w:r>
      <w:r w:rsidR="009361F8" w:rsidRPr="00075161">
        <w:rPr>
          <w:rFonts w:asciiTheme="minorHAnsi" w:hAnsiTheme="minorHAnsi" w:cstheme="minorHAnsi"/>
        </w:rPr>
        <w:t>Fax</w:t>
      </w:r>
    </w:p>
    <w:p w14:paraId="22B6BA33" w14:textId="77777777" w:rsidR="00E101C0" w:rsidRPr="00075161" w:rsidRDefault="00E101C0" w:rsidP="003A4E47">
      <w:pPr>
        <w:tabs>
          <w:tab w:val="left" w:pos="4253"/>
          <w:tab w:val="right" w:leader="underscore" w:pos="9498"/>
        </w:tabs>
        <w:ind w:right="-1"/>
        <w:rPr>
          <w:rFonts w:asciiTheme="minorHAnsi" w:hAnsiTheme="minorHAnsi" w:cstheme="minorHAnsi"/>
        </w:rPr>
      </w:pPr>
    </w:p>
    <w:p w14:paraId="22B6BA34" w14:textId="77777777" w:rsidR="00E101C0" w:rsidRPr="00075161" w:rsidRDefault="00E101C0" w:rsidP="00B211F1">
      <w:pPr>
        <w:tabs>
          <w:tab w:val="left" w:pos="4253"/>
        </w:tabs>
        <w:ind w:right="-1"/>
        <w:rPr>
          <w:rFonts w:asciiTheme="minorHAnsi" w:hAnsiTheme="minorHAnsi" w:cstheme="minorHAnsi"/>
          <w:b/>
        </w:rPr>
      </w:pPr>
      <w:r w:rsidRPr="00075161">
        <w:rPr>
          <w:rFonts w:asciiTheme="minorHAnsi" w:hAnsiTheme="minorHAnsi" w:cstheme="minorHAnsi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8"/>
    </w:p>
    <w:p w14:paraId="22B6BA35" w14:textId="77777777" w:rsidR="00E101C0" w:rsidRPr="00075161" w:rsidRDefault="009361F8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E-</w:t>
      </w:r>
      <w:r w:rsidR="00E101C0" w:rsidRPr="00075161">
        <w:rPr>
          <w:rFonts w:asciiTheme="minorHAnsi" w:hAnsiTheme="minorHAnsi" w:cstheme="minorHAnsi"/>
        </w:rPr>
        <w:t>Mail</w:t>
      </w:r>
    </w:p>
    <w:p w14:paraId="22B6BA36" w14:textId="77777777" w:rsidR="00E101C0" w:rsidRPr="00075161" w:rsidRDefault="00E101C0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 w:right="-1"/>
        <w:rPr>
          <w:rFonts w:asciiTheme="minorHAnsi" w:hAnsiTheme="minorHAnsi" w:cstheme="minorHAnsi"/>
        </w:rPr>
      </w:pPr>
    </w:p>
    <w:p w14:paraId="22B6BA37" w14:textId="77777777" w:rsidR="00B42A15" w:rsidRPr="00075161" w:rsidRDefault="00B42A15" w:rsidP="002B65DA">
      <w:pPr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</w:p>
    <w:p w14:paraId="22B6BA38" w14:textId="77777777" w:rsidR="00122499" w:rsidRPr="00075161" w:rsidRDefault="00122499" w:rsidP="002B65DA">
      <w:pPr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</w:p>
    <w:p w14:paraId="22B6BA39" w14:textId="77777777" w:rsidR="00E101C0" w:rsidRPr="00075161" w:rsidRDefault="00E101C0" w:rsidP="003A4E47">
      <w:pPr>
        <w:tabs>
          <w:tab w:val="left" w:pos="4253"/>
          <w:tab w:val="right" w:leader="underscore" w:pos="9497"/>
        </w:tabs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  <w:b/>
          <w:sz w:val="24"/>
          <w:szCs w:val="24"/>
        </w:rPr>
        <w:t>Eintrittsdatum</w:t>
      </w:r>
      <w:r w:rsidRPr="00075161">
        <w:rPr>
          <w:rFonts w:asciiTheme="minorHAnsi" w:hAnsiTheme="minorHAnsi" w:cstheme="minorHAnsi"/>
          <w:sz w:val="24"/>
          <w:szCs w:val="24"/>
        </w:rPr>
        <w:tab/>
      </w:r>
      <w:r w:rsidR="00B211F1" w:rsidRPr="00075161">
        <w:rPr>
          <w:rFonts w:asciiTheme="minorHAnsi" w:hAnsiTheme="minorHAnsi"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211F1" w:rsidRPr="00075161">
        <w:rPr>
          <w:rFonts w:asciiTheme="minorHAnsi" w:hAnsiTheme="minorHAnsi" w:cstheme="minorHAnsi"/>
          <w:b/>
        </w:rPr>
        <w:instrText xml:space="preserve"> FORMTEXT </w:instrText>
      </w:r>
      <w:r w:rsidR="00B211F1" w:rsidRPr="00075161">
        <w:rPr>
          <w:rFonts w:asciiTheme="minorHAnsi" w:hAnsiTheme="minorHAnsi" w:cstheme="minorHAnsi"/>
          <w:b/>
        </w:rPr>
      </w:r>
      <w:r w:rsidR="00B211F1" w:rsidRPr="00075161">
        <w:rPr>
          <w:rFonts w:asciiTheme="minorHAnsi" w:hAnsiTheme="minorHAnsi" w:cstheme="minorHAnsi"/>
          <w:b/>
        </w:rPr>
        <w:fldChar w:fldCharType="separate"/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0C1A12" w:rsidRPr="00075161">
        <w:rPr>
          <w:rFonts w:asciiTheme="minorHAnsi" w:hAnsiTheme="minorHAnsi" w:cstheme="minorHAnsi"/>
          <w:b/>
          <w:noProof/>
        </w:rPr>
        <w:t> </w:t>
      </w:r>
      <w:r w:rsidR="00B211F1" w:rsidRPr="00075161">
        <w:rPr>
          <w:rFonts w:asciiTheme="minorHAnsi" w:hAnsiTheme="minorHAnsi" w:cstheme="minorHAnsi"/>
          <w:b/>
        </w:rPr>
        <w:fldChar w:fldCharType="end"/>
      </w:r>
      <w:bookmarkEnd w:id="9"/>
    </w:p>
    <w:p w14:paraId="22B6BA3A" w14:textId="77777777" w:rsidR="00734DD4" w:rsidRPr="00075161" w:rsidRDefault="00B211F1" w:rsidP="00B211F1">
      <w:pPr>
        <w:pBdr>
          <w:top w:val="single" w:sz="4" w:space="1" w:color="auto"/>
        </w:pBdr>
        <w:tabs>
          <w:tab w:val="left" w:pos="4253"/>
          <w:tab w:val="right" w:pos="9497"/>
        </w:tabs>
        <w:ind w:left="4253"/>
        <w:rPr>
          <w:rFonts w:asciiTheme="minorHAnsi" w:hAnsiTheme="minorHAnsi" w:cstheme="minorHAnsi"/>
          <w:b/>
          <w:sz w:val="24"/>
          <w:szCs w:val="24"/>
        </w:rPr>
      </w:pPr>
      <w:r w:rsidRPr="00075161">
        <w:rPr>
          <w:rFonts w:asciiTheme="minorHAnsi" w:hAnsiTheme="minorHAnsi" w:cstheme="minorHAnsi"/>
          <w:b/>
          <w:sz w:val="24"/>
          <w:szCs w:val="24"/>
        </w:rPr>
        <w:tab/>
      </w:r>
    </w:p>
    <w:p w14:paraId="22B6BA3B" w14:textId="77777777" w:rsidR="00643CA4" w:rsidRPr="00075161" w:rsidRDefault="00643CA4" w:rsidP="00643CA4">
      <w:pPr>
        <w:rPr>
          <w:rFonts w:asciiTheme="minorHAnsi" w:hAnsiTheme="minorHAnsi" w:cstheme="minorHAnsi"/>
          <w:sz w:val="24"/>
          <w:szCs w:val="24"/>
        </w:rPr>
      </w:pPr>
    </w:p>
    <w:p w14:paraId="22B6BA3C" w14:textId="77777777" w:rsidR="00B42A15" w:rsidRPr="00075161" w:rsidRDefault="00B42A15" w:rsidP="00643CA4">
      <w:pPr>
        <w:rPr>
          <w:rFonts w:asciiTheme="minorHAnsi" w:hAnsiTheme="minorHAnsi" w:cstheme="minorHAnsi"/>
          <w:sz w:val="24"/>
          <w:szCs w:val="24"/>
        </w:rPr>
      </w:pPr>
    </w:p>
    <w:p w14:paraId="22B6BA3D" w14:textId="77777777" w:rsidR="002B65DA" w:rsidRPr="00075161" w:rsidRDefault="00B42A15" w:rsidP="00033330">
      <w:pPr>
        <w:tabs>
          <w:tab w:val="left" w:pos="4253"/>
          <w:tab w:val="right" w:pos="949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75161">
        <w:rPr>
          <w:rFonts w:asciiTheme="minorHAnsi" w:hAnsiTheme="minorHAnsi" w:cstheme="minorHAnsi"/>
          <w:b/>
          <w:sz w:val="24"/>
          <w:szCs w:val="24"/>
        </w:rPr>
        <w:t>Programm-A</w:t>
      </w:r>
      <w:r w:rsidR="00734DD4" w:rsidRPr="00075161">
        <w:rPr>
          <w:rFonts w:asciiTheme="minorHAnsi" w:hAnsiTheme="minorHAnsi" w:cstheme="minorHAnsi"/>
          <w:b/>
          <w:sz w:val="24"/>
          <w:szCs w:val="24"/>
        </w:rPr>
        <w:t>ngebot</w:t>
      </w:r>
      <w:r w:rsidR="007D4CE0" w:rsidRPr="00075161">
        <w:rPr>
          <w:rFonts w:asciiTheme="minorHAnsi" w:hAnsiTheme="minorHAnsi" w:cstheme="minorHAnsi"/>
          <w:b/>
          <w:sz w:val="24"/>
          <w:szCs w:val="24"/>
        </w:rPr>
        <w:t xml:space="preserve"> der Institution</w:t>
      </w:r>
      <w:r w:rsidRPr="00075161">
        <w:rPr>
          <w:rFonts w:asciiTheme="minorHAnsi" w:hAnsiTheme="minorHAnsi" w:cstheme="minorHAnsi"/>
          <w:sz w:val="24"/>
          <w:szCs w:val="24"/>
        </w:rPr>
        <w:tab/>
      </w:r>
      <w:r w:rsidRPr="00075161">
        <w:rPr>
          <w:rFonts w:asciiTheme="minorHAnsi" w:hAnsiTheme="minorHAnsi" w:cstheme="minorHAnsi"/>
          <w:sz w:val="24"/>
          <w:szCs w:val="24"/>
        </w:rPr>
        <w:tab/>
        <w:t xml:space="preserve">Beobachtungsstation  </w:t>
      </w:r>
      <w:r w:rsidR="00B211F1" w:rsidRPr="0007516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B211F1" w:rsidRPr="0007516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528E1">
        <w:rPr>
          <w:rFonts w:asciiTheme="minorHAnsi" w:hAnsiTheme="minorHAnsi" w:cstheme="minorHAnsi"/>
          <w:b/>
          <w:sz w:val="24"/>
          <w:szCs w:val="24"/>
        </w:rPr>
      </w:r>
      <w:r w:rsidR="004528E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211F1" w:rsidRPr="0007516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0"/>
    </w:p>
    <w:p w14:paraId="22B6BA3E" w14:textId="77777777" w:rsidR="00734DD4" w:rsidRPr="00075161" w:rsidRDefault="00B42A15" w:rsidP="00033330">
      <w:pPr>
        <w:tabs>
          <w:tab w:val="left" w:pos="4253"/>
          <w:tab w:val="right" w:pos="949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75161">
        <w:rPr>
          <w:rFonts w:asciiTheme="minorHAnsi" w:hAnsiTheme="minorHAnsi" w:cstheme="minorHAnsi"/>
          <w:sz w:val="24"/>
          <w:szCs w:val="24"/>
        </w:rPr>
        <w:tab/>
      </w:r>
      <w:r w:rsidRPr="00075161">
        <w:rPr>
          <w:rFonts w:asciiTheme="minorHAnsi" w:hAnsiTheme="minorHAnsi" w:cstheme="minorHAnsi"/>
          <w:sz w:val="24"/>
          <w:szCs w:val="24"/>
        </w:rPr>
        <w:tab/>
        <w:t xml:space="preserve">Schule  </w:t>
      </w:r>
      <w:r w:rsidR="00B211F1" w:rsidRPr="0007516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B211F1" w:rsidRPr="0007516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528E1">
        <w:rPr>
          <w:rFonts w:asciiTheme="minorHAnsi" w:hAnsiTheme="minorHAnsi" w:cstheme="minorHAnsi"/>
          <w:b/>
          <w:sz w:val="24"/>
          <w:szCs w:val="24"/>
        </w:rPr>
      </w:r>
      <w:r w:rsidR="004528E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211F1" w:rsidRPr="0007516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1"/>
    </w:p>
    <w:p w14:paraId="22B6BA3F" w14:textId="77777777" w:rsidR="00C0299C" w:rsidRPr="00075161" w:rsidRDefault="00C0299C" w:rsidP="00033330">
      <w:pPr>
        <w:tabs>
          <w:tab w:val="left" w:pos="4253"/>
          <w:tab w:val="right" w:pos="949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75161">
        <w:rPr>
          <w:rFonts w:asciiTheme="minorHAnsi" w:hAnsiTheme="minorHAnsi" w:cstheme="minorHAnsi"/>
          <w:sz w:val="24"/>
          <w:szCs w:val="24"/>
        </w:rPr>
        <w:tab/>
      </w:r>
      <w:r w:rsidRPr="00075161">
        <w:rPr>
          <w:rFonts w:asciiTheme="minorHAnsi" w:hAnsiTheme="minorHAnsi" w:cstheme="minorHAnsi"/>
          <w:sz w:val="24"/>
          <w:szCs w:val="24"/>
        </w:rPr>
        <w:tab/>
        <w:t xml:space="preserve">Berufsfindung  </w:t>
      </w:r>
      <w:r w:rsidRPr="0007516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7516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528E1">
        <w:rPr>
          <w:rFonts w:asciiTheme="minorHAnsi" w:hAnsiTheme="minorHAnsi" w:cstheme="minorHAnsi"/>
          <w:b/>
          <w:sz w:val="24"/>
          <w:szCs w:val="24"/>
        </w:rPr>
      </w:r>
      <w:r w:rsidR="004528E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075161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22B6BA40" w14:textId="77777777" w:rsidR="002B65DA" w:rsidRPr="00075161" w:rsidRDefault="00C0299C" w:rsidP="00033330">
      <w:pPr>
        <w:tabs>
          <w:tab w:val="left" w:pos="4253"/>
          <w:tab w:val="right" w:pos="9497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075161">
        <w:rPr>
          <w:rFonts w:asciiTheme="minorHAnsi" w:hAnsiTheme="minorHAnsi" w:cstheme="minorHAnsi"/>
          <w:sz w:val="24"/>
          <w:szCs w:val="24"/>
        </w:rPr>
        <w:tab/>
      </w:r>
      <w:r w:rsidRPr="00075161">
        <w:rPr>
          <w:rFonts w:asciiTheme="minorHAnsi" w:hAnsiTheme="minorHAnsi" w:cstheme="minorHAnsi"/>
          <w:sz w:val="24"/>
          <w:szCs w:val="24"/>
        </w:rPr>
        <w:tab/>
      </w:r>
      <w:r w:rsidR="00B42A15" w:rsidRPr="00075161">
        <w:rPr>
          <w:rFonts w:asciiTheme="minorHAnsi" w:hAnsiTheme="minorHAnsi" w:cstheme="minorHAnsi"/>
          <w:sz w:val="24"/>
          <w:szCs w:val="24"/>
        </w:rPr>
        <w:t xml:space="preserve">Berufsausbildung  </w:t>
      </w:r>
      <w:r w:rsidR="00B211F1" w:rsidRPr="0007516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B211F1" w:rsidRPr="0007516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528E1">
        <w:rPr>
          <w:rFonts w:asciiTheme="minorHAnsi" w:hAnsiTheme="minorHAnsi" w:cstheme="minorHAnsi"/>
          <w:b/>
          <w:sz w:val="24"/>
          <w:szCs w:val="24"/>
        </w:rPr>
      </w:r>
      <w:r w:rsidR="004528E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211F1" w:rsidRPr="0007516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2"/>
    </w:p>
    <w:p w14:paraId="22B6BA41" w14:textId="77777777" w:rsidR="00C0299C" w:rsidRPr="00075161" w:rsidRDefault="00C0299C" w:rsidP="00033330">
      <w:pPr>
        <w:tabs>
          <w:tab w:val="left" w:pos="4253"/>
          <w:tab w:val="right" w:pos="9497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075161">
        <w:rPr>
          <w:rFonts w:asciiTheme="minorHAnsi" w:hAnsiTheme="minorHAnsi" w:cstheme="minorHAnsi"/>
          <w:b/>
          <w:sz w:val="24"/>
          <w:szCs w:val="24"/>
        </w:rPr>
        <w:tab/>
      </w:r>
      <w:r w:rsidRPr="00075161">
        <w:rPr>
          <w:rFonts w:asciiTheme="minorHAnsi" w:hAnsiTheme="minorHAnsi" w:cstheme="minorHAnsi"/>
          <w:b/>
          <w:sz w:val="24"/>
          <w:szCs w:val="24"/>
        </w:rPr>
        <w:tab/>
      </w:r>
      <w:r w:rsidRPr="00075161">
        <w:rPr>
          <w:rFonts w:asciiTheme="minorHAnsi" w:hAnsiTheme="minorHAnsi" w:cstheme="minorHAnsi"/>
          <w:sz w:val="24"/>
          <w:szCs w:val="24"/>
        </w:rPr>
        <w:t xml:space="preserve">stabil  </w:t>
      </w:r>
      <w:r w:rsidRPr="0007516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7516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528E1">
        <w:rPr>
          <w:rFonts w:asciiTheme="minorHAnsi" w:hAnsiTheme="minorHAnsi" w:cstheme="minorHAnsi"/>
          <w:b/>
          <w:sz w:val="24"/>
          <w:szCs w:val="24"/>
        </w:rPr>
      </w:r>
      <w:r w:rsidR="004528E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075161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tbl>
      <w:tblPr>
        <w:tblpPr w:leftFromText="141" w:rightFromText="141" w:horzAnchor="margin" w:tblpY="-239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3400"/>
        <w:gridCol w:w="3147"/>
      </w:tblGrid>
      <w:tr w:rsidR="00734DD4" w:rsidRPr="00075161" w14:paraId="22B6BA43" w14:textId="77777777">
        <w:trPr>
          <w:cantSplit/>
          <w:trHeight w:val="312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A42" w14:textId="77777777" w:rsidR="00734DD4" w:rsidRPr="00075161" w:rsidRDefault="004D15FD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="00734DD4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1.</w:t>
            </w:r>
            <w:r w:rsidR="00734DD4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Jugendlicher</w:t>
            </w:r>
          </w:p>
        </w:tc>
      </w:tr>
      <w:tr w:rsidR="00734DD4" w:rsidRPr="00075161" w14:paraId="22B6BA46" w14:textId="77777777">
        <w:trPr>
          <w:cantSplit/>
          <w:trHeight w:val="31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4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Name</w:t>
            </w:r>
            <w:r w:rsidR="009361F8" w:rsidRPr="00075161">
              <w:rPr>
                <w:rFonts w:asciiTheme="minorHAnsi" w:hAnsiTheme="minorHAnsi" w:cstheme="minorHAnsi"/>
                <w:snapToGrid w:val="0"/>
                <w:color w:val="000000"/>
              </w:rPr>
              <w:t>,</w:t>
            </w:r>
            <w:r w:rsidR="00D65511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Vorname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5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"/>
          </w:p>
        </w:tc>
      </w:tr>
      <w:tr w:rsidR="00734DD4" w:rsidRPr="00075161" w14:paraId="22B6BA49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7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AHV-Nummer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8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"/>
          </w:p>
        </w:tc>
      </w:tr>
      <w:tr w:rsidR="00734DD4" w:rsidRPr="00075161" w14:paraId="22B6BA4C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A" w14:textId="77777777" w:rsidR="00734DD4" w:rsidRPr="00075161" w:rsidRDefault="00645458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Heimatort/</w:t>
            </w:r>
            <w:r w:rsidR="00B6695B" w:rsidRPr="00075161">
              <w:rPr>
                <w:rFonts w:asciiTheme="minorHAnsi" w:hAnsiTheme="minorHAnsi" w:cstheme="minorHAnsi"/>
                <w:snapToGrid w:val="0"/>
                <w:color w:val="000000"/>
              </w:rPr>
              <w:t>Nationalität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B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"/>
          </w:p>
        </w:tc>
      </w:tr>
      <w:tr w:rsidR="00734DD4" w:rsidRPr="00075161" w14:paraId="22B6BA4F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D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Konfession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4E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"/>
          </w:p>
        </w:tc>
      </w:tr>
      <w:tr w:rsidR="00734DD4" w:rsidRPr="00075161" w14:paraId="22B6BA52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50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gesetzlicher Wohnsitz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51" w14:textId="77777777" w:rsidR="00734DD4" w:rsidRPr="00075161" w:rsidRDefault="00B211F1" w:rsidP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"/>
          </w:p>
        </w:tc>
      </w:tr>
      <w:tr w:rsidR="00B6695B" w:rsidRPr="00075161" w14:paraId="22B6BA55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53" w14:textId="77777777" w:rsidR="00B6695B" w:rsidRPr="00075161" w:rsidRDefault="00B6695B" w:rsidP="0009338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Der Jugendliche lebt bei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54" w14:textId="77777777" w:rsidR="00B6695B" w:rsidRPr="00075161" w:rsidRDefault="00B211F1" w:rsidP="00AB0AC0">
            <w:pPr>
              <w:tabs>
                <w:tab w:val="left" w:pos="991"/>
                <w:tab w:val="left" w:pos="3824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18"/>
            <w:r w:rsidR="00B6695B" w:rsidRPr="00075161">
              <w:rPr>
                <w:rFonts w:asciiTheme="minorHAnsi" w:hAnsiTheme="minorHAnsi" w:cstheme="minorHAnsi"/>
                <w:b/>
              </w:rPr>
              <w:t xml:space="preserve"> </w:t>
            </w:r>
            <w:r w:rsidR="00B6695B" w:rsidRPr="00075161">
              <w:rPr>
                <w:rFonts w:asciiTheme="minorHAnsi" w:hAnsiTheme="minorHAnsi" w:cstheme="minorHAnsi"/>
              </w:rPr>
              <w:t>Eltern</w:t>
            </w:r>
            <w:r w:rsidR="00B6695B" w:rsidRPr="00075161">
              <w:rPr>
                <w:rFonts w:asciiTheme="minorHAnsi" w:hAnsiTheme="minorHAnsi" w:cstheme="minorHAnsi"/>
              </w:rPr>
              <w:br/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="00B6695B" w:rsidRPr="00075161">
              <w:rPr>
                <w:rFonts w:asciiTheme="minorHAnsi" w:hAnsiTheme="minorHAnsi" w:cstheme="minorHAnsi"/>
                <w:b/>
              </w:rPr>
              <w:t xml:space="preserve"> </w:t>
            </w:r>
            <w:r w:rsidR="00B6695B" w:rsidRPr="00075161">
              <w:rPr>
                <w:rFonts w:asciiTheme="minorHAnsi" w:hAnsiTheme="minorHAnsi" w:cstheme="minorHAnsi"/>
              </w:rPr>
              <w:t>Mutter</w:t>
            </w:r>
            <w:r w:rsidR="00B6695B" w:rsidRPr="00075161">
              <w:rPr>
                <w:rFonts w:asciiTheme="minorHAnsi" w:hAnsiTheme="minorHAnsi" w:cstheme="minorHAnsi"/>
              </w:rPr>
              <w:tab/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="00B6695B" w:rsidRPr="00075161">
              <w:rPr>
                <w:rFonts w:asciiTheme="minorHAnsi" w:hAnsiTheme="minorHAnsi" w:cstheme="minorHAnsi"/>
              </w:rPr>
              <w:t xml:space="preserve"> Mutter – Pflege</w:t>
            </w:r>
            <w:r w:rsidR="00AB0AC0" w:rsidRPr="00075161">
              <w:rPr>
                <w:rFonts w:asciiTheme="minorHAnsi" w:hAnsiTheme="minorHAnsi" w:cstheme="minorHAnsi"/>
              </w:rPr>
              <w:t>-</w:t>
            </w:r>
            <w:r w:rsidR="00B6695B" w:rsidRPr="00075161">
              <w:rPr>
                <w:rFonts w:asciiTheme="minorHAnsi" w:hAnsiTheme="minorHAnsi" w:cstheme="minorHAnsi"/>
              </w:rPr>
              <w:t>/Stiefvater</w:t>
            </w:r>
            <w:r w:rsidR="00B6695B" w:rsidRPr="00075161">
              <w:rPr>
                <w:rFonts w:asciiTheme="minorHAnsi" w:hAnsiTheme="minorHAnsi" w:cstheme="minorHAnsi"/>
              </w:rPr>
              <w:tab/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="00B6695B" w:rsidRPr="00075161">
              <w:rPr>
                <w:rFonts w:asciiTheme="minorHAnsi" w:hAnsiTheme="minorHAnsi" w:cstheme="minorHAnsi"/>
              </w:rPr>
              <w:t xml:space="preserve"> Mutter – </w:t>
            </w:r>
            <w:r w:rsidR="00AB0AC0" w:rsidRPr="00075161">
              <w:rPr>
                <w:rFonts w:asciiTheme="minorHAnsi" w:hAnsiTheme="minorHAnsi" w:cstheme="minorHAnsi"/>
              </w:rPr>
              <w:t>Lebenspartner</w:t>
            </w:r>
            <w:r w:rsidR="00B6695B" w:rsidRPr="00075161">
              <w:rPr>
                <w:rFonts w:asciiTheme="minorHAnsi" w:hAnsiTheme="minorHAnsi" w:cstheme="minorHAnsi"/>
              </w:rPr>
              <w:br/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Pr="00075161">
              <w:rPr>
                <w:rFonts w:asciiTheme="minorHAnsi" w:hAnsiTheme="minorHAnsi" w:cstheme="minorHAnsi"/>
              </w:rPr>
              <w:t xml:space="preserve"> </w:t>
            </w:r>
            <w:r w:rsidR="00B6695B" w:rsidRPr="00075161">
              <w:rPr>
                <w:rFonts w:asciiTheme="minorHAnsi" w:hAnsiTheme="minorHAnsi" w:cstheme="minorHAnsi"/>
              </w:rPr>
              <w:t>Vater</w:t>
            </w:r>
            <w:r w:rsidR="00B6695B" w:rsidRPr="00075161">
              <w:rPr>
                <w:rFonts w:asciiTheme="minorHAnsi" w:hAnsiTheme="minorHAnsi" w:cstheme="minorHAnsi"/>
              </w:rPr>
              <w:tab/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="00B6695B" w:rsidRPr="00075161">
              <w:rPr>
                <w:rFonts w:asciiTheme="minorHAnsi" w:hAnsiTheme="minorHAnsi" w:cstheme="minorHAnsi"/>
              </w:rPr>
              <w:t xml:space="preserve"> Vater – Pflege</w:t>
            </w:r>
            <w:r w:rsidR="00AB0AC0" w:rsidRPr="00075161">
              <w:rPr>
                <w:rFonts w:asciiTheme="minorHAnsi" w:hAnsiTheme="minorHAnsi" w:cstheme="minorHAnsi"/>
              </w:rPr>
              <w:t>-</w:t>
            </w:r>
            <w:r w:rsidR="00B6695B" w:rsidRPr="00075161">
              <w:rPr>
                <w:rFonts w:asciiTheme="minorHAnsi" w:hAnsiTheme="minorHAnsi" w:cstheme="minorHAnsi"/>
              </w:rPr>
              <w:t>/Stiefmutter</w:t>
            </w:r>
            <w:r w:rsidR="00B6695B" w:rsidRPr="00075161">
              <w:rPr>
                <w:rFonts w:asciiTheme="minorHAnsi" w:hAnsiTheme="minorHAnsi" w:cstheme="minorHAnsi"/>
              </w:rPr>
              <w:tab/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="00B6695B" w:rsidRPr="00075161">
              <w:rPr>
                <w:rFonts w:asciiTheme="minorHAnsi" w:hAnsiTheme="minorHAnsi" w:cstheme="minorHAnsi"/>
                <w:b/>
              </w:rPr>
              <w:t xml:space="preserve"> </w:t>
            </w:r>
            <w:r w:rsidR="00B6695B" w:rsidRPr="00075161">
              <w:rPr>
                <w:rFonts w:asciiTheme="minorHAnsi" w:hAnsiTheme="minorHAnsi" w:cstheme="minorHAnsi"/>
              </w:rPr>
              <w:t>Vater –</w:t>
            </w:r>
            <w:r w:rsidR="00AB0AC0" w:rsidRPr="00075161">
              <w:rPr>
                <w:rFonts w:asciiTheme="minorHAnsi" w:hAnsiTheme="minorHAnsi" w:cstheme="minorHAnsi"/>
              </w:rPr>
              <w:t xml:space="preserve"> Lebenspartnerin</w:t>
            </w:r>
            <w:r w:rsidR="00B6695B" w:rsidRPr="00075161">
              <w:rPr>
                <w:rFonts w:asciiTheme="minorHAnsi" w:hAnsiTheme="minorHAnsi" w:cstheme="minorHAnsi"/>
              </w:rPr>
              <w:br/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="00B6695B" w:rsidRPr="00075161">
              <w:rPr>
                <w:rFonts w:asciiTheme="minorHAnsi" w:hAnsiTheme="minorHAnsi" w:cstheme="minorHAnsi"/>
              </w:rPr>
              <w:t xml:space="preserve"> Grosseltern  </w:t>
            </w: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16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</w:rPr>
            </w:r>
            <w:r w:rsidR="004528E1">
              <w:rPr>
                <w:rFonts w:asciiTheme="minorHAnsi" w:hAnsiTheme="minorHAnsi" w:cstheme="minorHAnsi"/>
                <w:b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r w:rsidR="00B6695B" w:rsidRPr="00075161">
              <w:rPr>
                <w:rFonts w:asciiTheme="minorHAnsi" w:hAnsiTheme="minorHAnsi" w:cstheme="minorHAnsi"/>
              </w:rPr>
              <w:t xml:space="preserve"> Pflegefamilie</w:t>
            </w:r>
          </w:p>
        </w:tc>
      </w:tr>
      <w:tr w:rsidR="00093381" w:rsidRPr="00075161" w14:paraId="22B6BA58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56" w14:textId="77777777" w:rsidR="00093381" w:rsidRPr="00075161" w:rsidRDefault="00093381" w:rsidP="0003333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Ausländer</w:t>
            </w:r>
            <w:r w:rsidR="00033330" w:rsidRPr="00075161">
              <w:rPr>
                <w:rFonts w:asciiTheme="minorHAnsi" w:hAnsiTheme="minorHAnsi" w:cstheme="minorHAnsi"/>
                <w:snapToGrid w:val="0"/>
                <w:color w:val="000000"/>
              </w:rPr>
              <w:t>: Aufenthalts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bewilligung</w:t>
            </w:r>
            <w:r w:rsidR="00033330" w:rsidRPr="00075161">
              <w:rPr>
                <w:rFonts w:asciiTheme="minorHAnsi" w:hAnsiTheme="minorHAnsi" w:cstheme="minorHAnsi"/>
                <w:snapToGrid w:val="0"/>
                <w:color w:val="000000"/>
              </w:rPr>
              <w:br/>
            </w:r>
            <w:r w:rsidR="00033330" w:rsidRPr="00075161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(bitte Kopie Ausländerausweis beilegen)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57" w14:textId="77777777" w:rsidR="00093381" w:rsidRPr="00075161" w:rsidRDefault="00B211F1" w:rsidP="0009338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"/>
          </w:p>
        </w:tc>
      </w:tr>
      <w:tr w:rsidR="007E5D79" w:rsidRPr="00075161" w14:paraId="22B6BA5B" w14:textId="77777777">
        <w:trPr>
          <w:cantSplit/>
          <w:trHeight w:val="312"/>
        </w:trPr>
        <w:tc>
          <w:tcPr>
            <w:tcW w:w="9669" w:type="dxa"/>
            <w:gridSpan w:val="3"/>
            <w:tcBorders>
              <w:bottom w:val="single" w:sz="4" w:space="0" w:color="auto"/>
            </w:tcBorders>
            <w:vAlign w:val="center"/>
          </w:tcPr>
          <w:p w14:paraId="22B6BA59" w14:textId="77777777" w:rsidR="002D20E0" w:rsidRPr="00075161" w:rsidRDefault="002D20E0" w:rsidP="0077637D">
            <w:pPr>
              <w:rPr>
                <w:rFonts w:asciiTheme="minorHAnsi" w:hAnsiTheme="minorHAnsi" w:cstheme="minorHAnsi"/>
                <w:snapToGrid w:val="0"/>
                <w:color w:val="000000"/>
                <w:u w:val="single"/>
              </w:rPr>
            </w:pPr>
          </w:p>
          <w:p w14:paraId="22B6BA5A" w14:textId="77777777" w:rsidR="002D20E0" w:rsidRPr="00075161" w:rsidRDefault="002D20E0" w:rsidP="0077637D">
            <w:pPr>
              <w:rPr>
                <w:rFonts w:asciiTheme="minorHAnsi" w:hAnsiTheme="minorHAnsi" w:cstheme="minorHAnsi"/>
                <w:snapToGrid w:val="0"/>
                <w:color w:val="000000"/>
                <w:u w:val="single"/>
              </w:rPr>
            </w:pPr>
          </w:p>
        </w:tc>
      </w:tr>
      <w:tr w:rsidR="00734DD4" w:rsidRPr="00075161" w14:paraId="22B6BA5D" w14:textId="77777777">
        <w:trPr>
          <w:cantSplit/>
          <w:trHeight w:val="312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A5C" w14:textId="77777777" w:rsidR="00734DD4" w:rsidRPr="00075161" w:rsidRDefault="00734DD4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2.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Eltern</w:t>
            </w:r>
          </w:p>
        </w:tc>
      </w:tr>
      <w:tr w:rsidR="00734DD4" w:rsidRPr="00075161" w14:paraId="22B6BA61" w14:textId="77777777">
        <w:trPr>
          <w:cantSplit/>
          <w:trHeight w:val="31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5E" w14:textId="77777777" w:rsidR="00734DD4" w:rsidRPr="00075161" w:rsidRDefault="00734DD4" w:rsidP="0077637D">
            <w:pPr>
              <w:rPr>
                <w:rFonts w:asciiTheme="minorHAnsi" w:hAnsiTheme="minorHAnsi" w:cstheme="minorHAnsi"/>
                <w:snapToGrid w:val="0"/>
                <w:color w:val="000000"/>
                <w:sz w:val="3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5F" w14:textId="77777777" w:rsidR="00734DD4" w:rsidRPr="00075161" w:rsidRDefault="00B6695B" w:rsidP="0077637D">
            <w:pPr>
              <w:ind w:left="35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Mutter</w:t>
            </w:r>
          </w:p>
        </w:tc>
        <w:tc>
          <w:tcPr>
            <w:tcW w:w="314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0" w14:textId="77777777" w:rsidR="00734DD4" w:rsidRPr="00075161" w:rsidRDefault="00B6695B" w:rsidP="0077637D">
            <w:pPr>
              <w:ind w:left="35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Vater</w:t>
            </w:r>
          </w:p>
        </w:tc>
      </w:tr>
      <w:tr w:rsidR="00734DD4" w:rsidRPr="00075161" w14:paraId="22B6BA65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2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Name</w:t>
            </w:r>
            <w:r w:rsidR="00645458" w:rsidRPr="00075161">
              <w:rPr>
                <w:rFonts w:asciiTheme="minorHAnsi" w:hAnsiTheme="minorHAnsi" w:cstheme="minorHAnsi"/>
                <w:snapToGrid w:val="0"/>
                <w:color w:val="000000"/>
              </w:rPr>
              <w:t>,</w:t>
            </w:r>
            <w:r w:rsidR="00D65511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Vorname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63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0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4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1"/>
          </w:p>
        </w:tc>
      </w:tr>
      <w:tr w:rsidR="00734DD4" w:rsidRPr="00075161" w14:paraId="22B6BA69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6" w14:textId="77777777" w:rsidR="00734DD4" w:rsidRPr="00075161" w:rsidRDefault="00734DD4" w:rsidP="00B6695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Geburtsdatum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67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2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8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3"/>
          </w:p>
        </w:tc>
      </w:tr>
      <w:tr w:rsidR="00734DD4" w:rsidRPr="00075161" w14:paraId="22B6BA6D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A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Heimatort/Nationalität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6B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4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C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5"/>
          </w:p>
        </w:tc>
      </w:tr>
      <w:tr w:rsidR="00734DD4" w:rsidRPr="00075161" w14:paraId="22B6BA71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6E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Konfes</w:t>
            </w:r>
            <w:r w:rsidR="00B6695B" w:rsidRPr="00075161">
              <w:rPr>
                <w:rFonts w:asciiTheme="minorHAnsi" w:hAnsiTheme="minorHAnsi" w:cstheme="minorHAnsi"/>
                <w:snapToGrid w:val="0"/>
                <w:color w:val="000000"/>
              </w:rPr>
              <w:t>sion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6F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6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70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7"/>
          </w:p>
        </w:tc>
      </w:tr>
      <w:tr w:rsidR="00734DD4" w:rsidRPr="00075161" w14:paraId="22B6BA75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72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Zivilstand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73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8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74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29"/>
          </w:p>
        </w:tc>
      </w:tr>
      <w:tr w:rsidR="00734DD4" w:rsidRPr="00075161" w14:paraId="22B6BA79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76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Beruf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77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30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78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31"/>
          </w:p>
        </w:tc>
      </w:tr>
      <w:tr w:rsidR="00C21A5A" w:rsidRPr="00075161" w14:paraId="22B6BA7D" w14:textId="77777777">
        <w:trPr>
          <w:cantSplit/>
          <w:trHeight w:val="312"/>
        </w:trPr>
        <w:tc>
          <w:tcPr>
            <w:tcW w:w="312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BA7A" w14:textId="77777777" w:rsidR="00C21A5A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Adresse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7B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32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7C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33"/>
          </w:p>
        </w:tc>
      </w:tr>
      <w:tr w:rsidR="00C21A5A" w:rsidRPr="00075161" w14:paraId="22B6BA81" w14:textId="77777777">
        <w:trPr>
          <w:cantSplit/>
          <w:trHeight w:val="312"/>
        </w:trPr>
        <w:tc>
          <w:tcPr>
            <w:tcW w:w="312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7E" w14:textId="77777777" w:rsidR="00C21A5A" w:rsidRPr="00075161" w:rsidRDefault="00C21A5A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7F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34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0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35"/>
          </w:p>
        </w:tc>
      </w:tr>
      <w:tr w:rsidR="00734DD4" w:rsidRPr="00075161" w14:paraId="22B6BA85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2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Telefon</w:t>
            </w:r>
            <w:r w:rsidR="00645458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privat</w:t>
            </w:r>
            <w:r w:rsidR="007E5D79" w:rsidRPr="00075161">
              <w:rPr>
                <w:rFonts w:asciiTheme="minorHAnsi" w:hAnsiTheme="minorHAnsi" w:cstheme="minorHAnsi"/>
                <w:snapToGrid w:val="0"/>
                <w:color w:val="000000"/>
              </w:rPr>
              <w:t>/</w:t>
            </w:r>
            <w:r w:rsidR="00A350AD" w:rsidRPr="00075161">
              <w:rPr>
                <w:rFonts w:asciiTheme="minorHAnsi" w:hAnsiTheme="minorHAnsi" w:cstheme="minorHAnsi"/>
                <w:snapToGrid w:val="0"/>
                <w:color w:val="000000"/>
              </w:rPr>
              <w:t>Natel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83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36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4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37"/>
          </w:p>
        </w:tc>
      </w:tr>
      <w:tr w:rsidR="00734DD4" w:rsidRPr="00075161" w14:paraId="22B6BA89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6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Telefon Geschäft</w:t>
            </w:r>
            <w:r w:rsidR="00645458" w:rsidRPr="00075161">
              <w:rPr>
                <w:rFonts w:asciiTheme="minorHAnsi" w:hAnsiTheme="minorHAnsi" w:cstheme="minorHAnsi"/>
                <w:snapToGrid w:val="0"/>
                <w:color w:val="000000"/>
              </w:rPr>
              <w:t>/</w:t>
            </w:r>
            <w:r w:rsidR="007E5D79" w:rsidRPr="00075161">
              <w:rPr>
                <w:rFonts w:asciiTheme="minorHAnsi" w:hAnsiTheme="minorHAnsi" w:cstheme="minorHAnsi"/>
                <w:snapToGrid w:val="0"/>
                <w:color w:val="000000"/>
              </w:rPr>
              <w:t>Fax</w:t>
            </w:r>
            <w:r w:rsidR="008273BD" w:rsidRPr="00075161">
              <w:rPr>
                <w:rFonts w:asciiTheme="minorHAnsi" w:hAnsiTheme="minorHAnsi" w:cstheme="minorHAnsi"/>
                <w:snapToGrid w:val="0"/>
                <w:color w:val="000000"/>
              </w:rPr>
              <w:t>/Mail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87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38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8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39"/>
          </w:p>
        </w:tc>
      </w:tr>
      <w:tr w:rsidR="00EA25CB" w:rsidRPr="00075161" w14:paraId="22B6BA8C" w14:textId="77777777">
        <w:trPr>
          <w:cantSplit/>
          <w:trHeight w:val="34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A" w14:textId="77777777" w:rsidR="00EA25CB" w:rsidRPr="00075161" w:rsidRDefault="00EA25CB" w:rsidP="00EA25C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Heirat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B" w14:textId="77777777" w:rsidR="00EA25CB" w:rsidRPr="00075161" w:rsidRDefault="00B211F1" w:rsidP="007C4561">
            <w:pPr>
              <w:ind w:left="184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40"/>
          </w:p>
        </w:tc>
      </w:tr>
      <w:tr w:rsidR="00EA25CB" w:rsidRPr="00075161" w14:paraId="22B6BA8F" w14:textId="77777777">
        <w:trPr>
          <w:cantSplit/>
          <w:trHeight w:val="340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D" w14:textId="77777777" w:rsidR="00EA25CB" w:rsidRPr="00075161" w:rsidRDefault="00EA25CB" w:rsidP="00EA25C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Scheidung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8E" w14:textId="77777777" w:rsidR="00EA25CB" w:rsidRPr="00075161" w:rsidRDefault="00B211F1" w:rsidP="007C4561">
            <w:pPr>
              <w:ind w:left="184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41"/>
          </w:p>
        </w:tc>
      </w:tr>
      <w:tr w:rsidR="00EA25CB" w:rsidRPr="00075161" w14:paraId="22B6BA92" w14:textId="77777777">
        <w:trPr>
          <w:cantSplit/>
          <w:trHeight w:val="340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90" w14:textId="77777777" w:rsidR="00EA25CB" w:rsidRPr="00075161" w:rsidRDefault="00EA25CB" w:rsidP="00EA25C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Trennung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91" w14:textId="77777777" w:rsidR="00EA25CB" w:rsidRPr="00075161" w:rsidRDefault="00B211F1" w:rsidP="007C4561">
            <w:pPr>
              <w:ind w:left="184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42"/>
          </w:p>
        </w:tc>
      </w:tr>
      <w:tr w:rsidR="00734DD4" w:rsidRPr="00075161" w14:paraId="22B6BA95" w14:textId="77777777">
        <w:trPr>
          <w:cantSplit/>
          <w:trHeight w:val="312"/>
        </w:trPr>
        <w:tc>
          <w:tcPr>
            <w:tcW w:w="9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BA93" w14:textId="77777777" w:rsidR="002278D5" w:rsidRPr="00075161" w:rsidRDefault="002278D5" w:rsidP="0077637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2B6BA94" w14:textId="77777777" w:rsidR="002D20E0" w:rsidRPr="00075161" w:rsidRDefault="002D20E0" w:rsidP="0077637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734DD4" w:rsidRPr="00075161" w14:paraId="22B6BA99" w14:textId="77777777">
        <w:trPr>
          <w:cantSplit/>
          <w:trHeight w:val="31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96" w14:textId="77777777" w:rsidR="00734DD4" w:rsidRPr="00075161" w:rsidRDefault="00734DD4" w:rsidP="0077637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97" w14:textId="77777777" w:rsidR="00734DD4" w:rsidRPr="00075161" w:rsidRDefault="00AC1001" w:rsidP="0077637D">
            <w:pPr>
              <w:ind w:left="35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Stief-/</w:t>
            </w:r>
            <w:r w:rsidR="00B6695B" w:rsidRPr="00075161">
              <w:rPr>
                <w:rFonts w:asciiTheme="minorHAnsi" w:hAnsiTheme="minorHAnsi" w:cstheme="minorHAnsi"/>
                <w:snapToGrid w:val="0"/>
                <w:color w:val="000000"/>
              </w:rPr>
              <w:t>Pflegemutter</w:t>
            </w:r>
          </w:p>
        </w:tc>
        <w:tc>
          <w:tcPr>
            <w:tcW w:w="31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98" w14:textId="77777777" w:rsidR="00734DD4" w:rsidRPr="00075161" w:rsidRDefault="00AC1001" w:rsidP="0077637D">
            <w:pPr>
              <w:ind w:left="35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Stief-/</w:t>
            </w:r>
            <w:r w:rsidR="00B6695B" w:rsidRPr="00075161">
              <w:rPr>
                <w:rFonts w:asciiTheme="minorHAnsi" w:hAnsiTheme="minorHAnsi" w:cstheme="minorHAnsi"/>
                <w:snapToGrid w:val="0"/>
                <w:color w:val="000000"/>
              </w:rPr>
              <w:t>Pflegevater</w:t>
            </w:r>
          </w:p>
        </w:tc>
      </w:tr>
      <w:tr w:rsidR="00734DD4" w:rsidRPr="00075161" w14:paraId="22B6BA9D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9A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Name</w:t>
            </w:r>
            <w:r w:rsidR="00645458" w:rsidRPr="00075161">
              <w:rPr>
                <w:rFonts w:asciiTheme="minorHAnsi" w:hAnsiTheme="minorHAnsi" w:cstheme="minorHAnsi"/>
                <w:snapToGrid w:val="0"/>
                <w:color w:val="000000"/>
              </w:rPr>
              <w:t>,</w:t>
            </w:r>
            <w:r w:rsidR="00D65511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Vorname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9B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43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9C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44"/>
          </w:p>
        </w:tc>
      </w:tr>
      <w:tr w:rsidR="00734DD4" w:rsidRPr="00075161" w14:paraId="22B6BAA1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9E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Geburtsdatum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9F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45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0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46"/>
          </w:p>
        </w:tc>
      </w:tr>
      <w:tr w:rsidR="00734DD4" w:rsidRPr="00075161" w14:paraId="22B6BAA5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2" w14:textId="77777777" w:rsidR="00734DD4" w:rsidRPr="00075161" w:rsidRDefault="00645458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Heimatort/</w:t>
            </w:r>
            <w:r w:rsidR="00B6695B" w:rsidRPr="00075161">
              <w:rPr>
                <w:rFonts w:asciiTheme="minorHAnsi" w:hAnsiTheme="minorHAnsi" w:cstheme="minorHAnsi"/>
                <w:snapToGrid w:val="0"/>
                <w:color w:val="000000"/>
              </w:rPr>
              <w:t>Nationalität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A3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47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4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48"/>
          </w:p>
        </w:tc>
      </w:tr>
      <w:tr w:rsidR="00734DD4" w:rsidRPr="00075161" w14:paraId="22B6BAA9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6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Konfession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A7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49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8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0"/>
          </w:p>
        </w:tc>
      </w:tr>
      <w:tr w:rsidR="00734DD4" w:rsidRPr="00075161" w14:paraId="22B6BAAD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A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Zivilstand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AB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1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C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2"/>
          </w:p>
        </w:tc>
      </w:tr>
      <w:tr w:rsidR="00734DD4" w:rsidRPr="00075161" w14:paraId="22B6BAB1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AE" w14:textId="77777777" w:rsidR="00734DD4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Beruf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AF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3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B0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4"/>
          </w:p>
        </w:tc>
      </w:tr>
      <w:tr w:rsidR="00C21A5A" w:rsidRPr="00075161" w14:paraId="22B6BAB5" w14:textId="77777777">
        <w:trPr>
          <w:cantSplit/>
          <w:trHeight w:val="312"/>
        </w:trPr>
        <w:tc>
          <w:tcPr>
            <w:tcW w:w="312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BAB2" w14:textId="77777777" w:rsidR="00C21A5A" w:rsidRPr="00075161" w:rsidRDefault="00B6695B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Adresse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B3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5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B4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6"/>
          </w:p>
        </w:tc>
      </w:tr>
      <w:tr w:rsidR="00C21A5A" w:rsidRPr="00075161" w14:paraId="22B6BAB9" w14:textId="77777777">
        <w:trPr>
          <w:cantSplit/>
          <w:trHeight w:val="312"/>
        </w:trPr>
        <w:tc>
          <w:tcPr>
            <w:tcW w:w="312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B6" w14:textId="77777777" w:rsidR="00C21A5A" w:rsidRPr="00075161" w:rsidRDefault="00C21A5A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B7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7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B8" w14:textId="77777777" w:rsidR="00C21A5A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8"/>
          </w:p>
        </w:tc>
      </w:tr>
      <w:tr w:rsidR="00734DD4" w:rsidRPr="00075161" w14:paraId="22B6BABD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BA" w14:textId="77777777" w:rsidR="00734DD4" w:rsidRPr="00075161" w:rsidRDefault="00A350AD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Telefon</w:t>
            </w:r>
            <w:r w:rsidR="00645458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privat</w:t>
            </w:r>
            <w:r w:rsidR="007E5D79" w:rsidRPr="00075161">
              <w:rPr>
                <w:rFonts w:asciiTheme="minorHAnsi" w:hAnsiTheme="minorHAnsi" w:cstheme="minorHAnsi"/>
                <w:snapToGrid w:val="0"/>
                <w:color w:val="000000"/>
              </w:rPr>
              <w:t>/</w:t>
            </w:r>
            <w:r w:rsidR="00B6695B" w:rsidRPr="00075161">
              <w:rPr>
                <w:rFonts w:asciiTheme="minorHAnsi" w:hAnsiTheme="minorHAnsi" w:cstheme="minorHAnsi"/>
                <w:snapToGrid w:val="0"/>
                <w:color w:val="000000"/>
              </w:rPr>
              <w:t>Natel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BB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59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BC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60"/>
          </w:p>
        </w:tc>
      </w:tr>
      <w:tr w:rsidR="00734DD4" w:rsidRPr="00075161" w14:paraId="22B6BAC1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BE" w14:textId="77777777" w:rsidR="00734DD4" w:rsidRPr="00075161" w:rsidRDefault="00645458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Telefon Geschäft/</w:t>
            </w:r>
            <w:r w:rsidR="007E5D79" w:rsidRPr="00075161">
              <w:rPr>
                <w:rFonts w:asciiTheme="minorHAnsi" w:hAnsiTheme="minorHAnsi" w:cstheme="minorHAnsi"/>
                <w:snapToGrid w:val="0"/>
                <w:color w:val="000000"/>
              </w:rPr>
              <w:t>Fax</w:t>
            </w:r>
            <w:r w:rsidR="008273BD" w:rsidRPr="00075161">
              <w:rPr>
                <w:rFonts w:asciiTheme="minorHAnsi" w:hAnsiTheme="minorHAnsi" w:cstheme="minorHAnsi"/>
                <w:snapToGrid w:val="0"/>
                <w:color w:val="000000"/>
              </w:rPr>
              <w:t>/Mail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B6BABF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61"/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C0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62"/>
          </w:p>
        </w:tc>
      </w:tr>
    </w:tbl>
    <w:p w14:paraId="22B6BAC2" w14:textId="77777777" w:rsidR="00EA25CB" w:rsidRPr="00075161" w:rsidRDefault="00EA25CB">
      <w:pPr>
        <w:rPr>
          <w:rFonts w:asciiTheme="minorHAnsi" w:hAnsiTheme="minorHAnsi" w:cstheme="minorHAnsi"/>
        </w:rPr>
      </w:pPr>
    </w:p>
    <w:p w14:paraId="22B6BAC3" w14:textId="77777777" w:rsidR="00EA25CB" w:rsidRPr="00075161" w:rsidRDefault="00EA25CB">
      <w:pPr>
        <w:rPr>
          <w:rFonts w:asciiTheme="minorHAnsi" w:hAnsiTheme="minorHAnsi" w:cstheme="minorHAnsi"/>
        </w:rPr>
      </w:pPr>
    </w:p>
    <w:p w14:paraId="22B6BAC4" w14:textId="77777777" w:rsidR="00306929" w:rsidRPr="00075161" w:rsidRDefault="00306929">
      <w:pPr>
        <w:rPr>
          <w:rFonts w:asciiTheme="minorHAnsi" w:hAnsiTheme="minorHAnsi" w:cstheme="minorHAnsi"/>
        </w:rPr>
      </w:pPr>
    </w:p>
    <w:p w14:paraId="22B6BAC5" w14:textId="77777777" w:rsidR="00306929" w:rsidRPr="00075161" w:rsidRDefault="00306929">
      <w:pPr>
        <w:rPr>
          <w:rFonts w:asciiTheme="minorHAnsi" w:hAnsiTheme="minorHAnsi" w:cstheme="minorHAnsi"/>
        </w:rPr>
      </w:pPr>
    </w:p>
    <w:p w14:paraId="22B6BAC6" w14:textId="77777777" w:rsidR="00306929" w:rsidRPr="00075161" w:rsidRDefault="00306929">
      <w:pPr>
        <w:rPr>
          <w:rFonts w:asciiTheme="minorHAnsi" w:hAnsiTheme="minorHAnsi" w:cstheme="minorHAnsi"/>
        </w:rPr>
      </w:pPr>
    </w:p>
    <w:p w14:paraId="22B6BAC7" w14:textId="77777777" w:rsidR="00306929" w:rsidRPr="00075161" w:rsidRDefault="00306929">
      <w:pPr>
        <w:rPr>
          <w:rFonts w:asciiTheme="minorHAnsi" w:hAnsiTheme="minorHAnsi" w:cstheme="minorHAnsi"/>
        </w:rPr>
      </w:pPr>
    </w:p>
    <w:p w14:paraId="22B6BAC8" w14:textId="77777777" w:rsidR="00306929" w:rsidRPr="00075161" w:rsidRDefault="00306929">
      <w:pPr>
        <w:rPr>
          <w:rFonts w:asciiTheme="minorHAnsi" w:hAnsiTheme="minorHAnsi" w:cstheme="minorHAnsi"/>
        </w:rPr>
      </w:pPr>
    </w:p>
    <w:p w14:paraId="22B6BAC9" w14:textId="77777777" w:rsidR="007D4CE0" w:rsidRPr="00075161" w:rsidRDefault="007D4CE0">
      <w:pPr>
        <w:rPr>
          <w:rFonts w:asciiTheme="minorHAnsi" w:hAnsiTheme="minorHAnsi" w:cstheme="minorHAnsi"/>
        </w:rPr>
      </w:pPr>
    </w:p>
    <w:p w14:paraId="22B6BACA" w14:textId="77777777" w:rsidR="00306929" w:rsidRPr="00075161" w:rsidRDefault="00306929">
      <w:pPr>
        <w:rPr>
          <w:rFonts w:asciiTheme="minorHAnsi" w:hAnsiTheme="minorHAnsi" w:cstheme="minorHAnsi"/>
        </w:rPr>
      </w:pPr>
    </w:p>
    <w:tbl>
      <w:tblPr>
        <w:tblpPr w:leftFromText="141" w:rightFromText="141" w:horzAnchor="margin" w:tblpY="-239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3430"/>
        <w:gridCol w:w="3117"/>
      </w:tblGrid>
      <w:tr w:rsidR="00734DD4" w:rsidRPr="00075161" w14:paraId="22B6BACC" w14:textId="77777777">
        <w:trPr>
          <w:cantSplit/>
          <w:trHeight w:val="312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ACB" w14:textId="77777777" w:rsidR="00734DD4" w:rsidRPr="00075161" w:rsidRDefault="005D241C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3</w:t>
            </w:r>
            <w:r w:rsidR="00734DD4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734DD4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Inhaber der elterlichen Sorge</w:t>
            </w:r>
          </w:p>
        </w:tc>
      </w:tr>
      <w:tr w:rsidR="00734DD4" w:rsidRPr="00075161" w14:paraId="22B6BAD0" w14:textId="77777777">
        <w:trPr>
          <w:cantSplit/>
          <w:trHeight w:val="312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CD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CE" w14:textId="77777777" w:rsidR="00734DD4" w:rsidRPr="00075161" w:rsidRDefault="00B211F1" w:rsidP="0077637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63"/>
            <w:r w:rsidR="0080521C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Eltern</w:t>
            </w:r>
          </w:p>
        </w:tc>
        <w:tc>
          <w:tcPr>
            <w:tcW w:w="31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CF" w14:textId="77777777" w:rsidR="00734DD4" w:rsidRPr="00075161" w:rsidRDefault="00B211F1" w:rsidP="0077637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64"/>
            <w:r w:rsidR="00734DD4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AC1001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Vater</w:t>
            </w:r>
          </w:p>
        </w:tc>
      </w:tr>
      <w:tr w:rsidR="00734DD4" w:rsidRPr="00075161" w14:paraId="22B6BAD4" w14:textId="77777777">
        <w:trPr>
          <w:cantSplit/>
          <w:trHeight w:val="312"/>
        </w:trPr>
        <w:tc>
          <w:tcPr>
            <w:tcW w:w="31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D1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36"/>
              </w:rPr>
            </w:pPr>
          </w:p>
        </w:tc>
        <w:tc>
          <w:tcPr>
            <w:tcW w:w="3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D2" w14:textId="77777777" w:rsidR="00734DD4" w:rsidRPr="00075161" w:rsidRDefault="00B211F1" w:rsidP="0077637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65"/>
            <w:r w:rsidR="0080521C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Mutter</w:t>
            </w:r>
          </w:p>
        </w:tc>
        <w:tc>
          <w:tcPr>
            <w:tcW w:w="3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D3" w14:textId="77777777" w:rsidR="00734DD4" w:rsidRPr="00075161" w:rsidRDefault="00B211F1" w:rsidP="0077637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66"/>
            <w:r w:rsidR="0080521C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F9669A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Beistand / Vormund</w:t>
            </w:r>
          </w:p>
        </w:tc>
      </w:tr>
      <w:tr w:rsidR="00734DD4" w:rsidRPr="00075161" w14:paraId="22B6BAD7" w14:textId="77777777">
        <w:trPr>
          <w:cantSplit/>
          <w:trHeight w:val="312"/>
        </w:trPr>
        <w:tc>
          <w:tcPr>
            <w:tcW w:w="3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D5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Name</w:t>
            </w:r>
            <w:r w:rsidR="00C21A5A" w:rsidRPr="00075161">
              <w:rPr>
                <w:rFonts w:asciiTheme="minorHAnsi" w:hAnsiTheme="minorHAnsi" w:cstheme="minorHAnsi"/>
                <w:snapToGrid w:val="0"/>
                <w:color w:val="000000"/>
              </w:rPr>
              <w:t>, Vorname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D6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67"/>
          </w:p>
        </w:tc>
      </w:tr>
      <w:tr w:rsidR="00734DD4" w:rsidRPr="00075161" w14:paraId="22B6BADA" w14:textId="77777777">
        <w:trPr>
          <w:cantSplit/>
          <w:trHeight w:val="312"/>
        </w:trPr>
        <w:tc>
          <w:tcPr>
            <w:tcW w:w="312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D8" w14:textId="77777777" w:rsidR="00734DD4" w:rsidRPr="00075161" w:rsidRDefault="00734DD4" w:rsidP="0009338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Adresse</w:t>
            </w: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D9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68"/>
          </w:p>
        </w:tc>
      </w:tr>
      <w:tr w:rsidR="00734DD4" w:rsidRPr="00075161" w14:paraId="22B6BADD" w14:textId="77777777">
        <w:trPr>
          <w:cantSplit/>
          <w:trHeight w:val="312"/>
        </w:trPr>
        <w:tc>
          <w:tcPr>
            <w:tcW w:w="31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DB" w14:textId="77777777" w:rsidR="00734DD4" w:rsidRPr="00075161" w:rsidRDefault="00734DD4" w:rsidP="0077637D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36"/>
              </w:rPr>
            </w:pPr>
          </w:p>
        </w:tc>
        <w:tc>
          <w:tcPr>
            <w:tcW w:w="6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DC" w14:textId="77777777" w:rsidR="00734DD4" w:rsidRPr="00075161" w:rsidRDefault="00B211F1" w:rsidP="0077637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69"/>
          </w:p>
        </w:tc>
      </w:tr>
    </w:tbl>
    <w:p w14:paraId="22B6BADE" w14:textId="77777777" w:rsidR="00B63A52" w:rsidRPr="00075161" w:rsidRDefault="00B63A52" w:rsidP="00090B29">
      <w:pPr>
        <w:tabs>
          <w:tab w:val="left" w:pos="567"/>
        </w:tabs>
        <w:rPr>
          <w:rFonts w:asciiTheme="minorHAnsi" w:hAnsiTheme="minorHAnsi" w:cstheme="minorHAnsi"/>
          <w:sz w:val="2"/>
          <w:szCs w:val="2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822"/>
        <w:gridCol w:w="1842"/>
        <w:gridCol w:w="3573"/>
      </w:tblGrid>
      <w:tr w:rsidR="00734DD4" w:rsidRPr="00075161" w14:paraId="22B6BAE0" w14:textId="77777777">
        <w:trPr>
          <w:cantSplit/>
          <w:trHeight w:val="312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ADF" w14:textId="77777777" w:rsidR="00734DD4" w:rsidRPr="00075161" w:rsidRDefault="00AC1001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4</w:t>
            </w:r>
            <w:r w:rsidR="00734DD4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734DD4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Geschwister</w:t>
            </w:r>
          </w:p>
        </w:tc>
      </w:tr>
      <w:tr w:rsidR="00734DD4" w:rsidRPr="00075161" w14:paraId="22B6BAE4" w14:textId="77777777">
        <w:trPr>
          <w:cantSplit/>
          <w:trHeight w:val="31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1" w14:textId="77777777" w:rsidR="00734DD4" w:rsidRPr="00075161" w:rsidRDefault="00C21A5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Name, Vorname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2" w14:textId="77777777" w:rsidR="00734DD4" w:rsidRPr="00075161" w:rsidRDefault="0009338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Geburtsdatum</w:t>
            </w:r>
          </w:p>
        </w:tc>
        <w:tc>
          <w:tcPr>
            <w:tcW w:w="3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E3" w14:textId="77777777" w:rsidR="00734DD4" w:rsidRPr="00075161" w:rsidRDefault="00BC3F7E">
            <w:pPr>
              <w:rPr>
                <w:rFonts w:asciiTheme="minorHAnsi" w:hAnsiTheme="minorHAnsi" w:cstheme="minorHAnsi"/>
                <w:snapToGrid w:val="0"/>
                <w:color w:val="000000"/>
                <w:sz w:val="36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Schule/</w:t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>Beruf</w:t>
            </w:r>
          </w:p>
        </w:tc>
      </w:tr>
      <w:tr w:rsidR="00734DD4" w:rsidRPr="00075161" w14:paraId="22B6BAE8" w14:textId="77777777">
        <w:trPr>
          <w:cantSplit/>
          <w:trHeight w:val="312"/>
        </w:trPr>
        <w:tc>
          <w:tcPr>
            <w:tcW w:w="42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5" w14:textId="77777777" w:rsidR="00734DD4" w:rsidRPr="00075161" w:rsidRDefault="00734DD4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1.</w:t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0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6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1"/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E7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2"/>
          </w:p>
        </w:tc>
      </w:tr>
      <w:tr w:rsidR="00734DD4" w:rsidRPr="00075161" w14:paraId="22B6BAEC" w14:textId="77777777">
        <w:trPr>
          <w:cantSplit/>
          <w:trHeight w:val="312"/>
        </w:trPr>
        <w:tc>
          <w:tcPr>
            <w:tcW w:w="42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9" w14:textId="77777777" w:rsidR="00734DD4" w:rsidRPr="00075161" w:rsidRDefault="00734DD4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2.</w:t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3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A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4"/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EB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5"/>
          </w:p>
        </w:tc>
      </w:tr>
      <w:tr w:rsidR="00734DD4" w:rsidRPr="00075161" w14:paraId="22B6BAF0" w14:textId="77777777">
        <w:trPr>
          <w:cantSplit/>
          <w:trHeight w:val="312"/>
        </w:trPr>
        <w:tc>
          <w:tcPr>
            <w:tcW w:w="42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D" w14:textId="77777777" w:rsidR="00734DD4" w:rsidRPr="00075161" w:rsidRDefault="00734DD4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3.</w:t>
            </w:r>
            <w:r w:rsidR="0080521C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6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EE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7"/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EF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8"/>
          </w:p>
        </w:tc>
      </w:tr>
      <w:tr w:rsidR="00734DD4" w:rsidRPr="00075161" w14:paraId="22B6BAF4" w14:textId="77777777">
        <w:trPr>
          <w:cantSplit/>
          <w:trHeight w:val="312"/>
        </w:trPr>
        <w:tc>
          <w:tcPr>
            <w:tcW w:w="42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F1" w14:textId="77777777" w:rsidR="00734DD4" w:rsidRPr="00075161" w:rsidRDefault="00734DD4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4.</w:t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79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BAF2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0"/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F3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1"/>
          </w:p>
        </w:tc>
      </w:tr>
      <w:tr w:rsidR="00734DD4" w:rsidRPr="00075161" w14:paraId="22B6BAF8" w14:textId="77777777">
        <w:trPr>
          <w:cantSplit/>
          <w:trHeight w:val="312"/>
        </w:trPr>
        <w:tc>
          <w:tcPr>
            <w:tcW w:w="42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B6BAF5" w14:textId="77777777" w:rsidR="00734DD4" w:rsidRPr="00075161" w:rsidRDefault="00734DD4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5.</w:t>
            </w:r>
            <w:r w:rsidR="0080521C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2" w:name="Text67"/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B211F1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2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B6BAF6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3"/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AF7" w14:textId="77777777" w:rsidR="00734DD4" w:rsidRPr="00075161" w:rsidRDefault="00B211F1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4"/>
          </w:p>
        </w:tc>
      </w:tr>
      <w:tr w:rsidR="00AC1001" w:rsidRPr="00075161" w14:paraId="22B6BAFB" w14:textId="77777777">
        <w:trPr>
          <w:cantSplit/>
          <w:trHeight w:val="312"/>
        </w:trPr>
        <w:tc>
          <w:tcPr>
            <w:tcW w:w="9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2B6BAF9" w14:textId="77777777" w:rsidR="00AC1001" w:rsidRPr="00075161" w:rsidRDefault="00AC1001" w:rsidP="00A55AA6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22B6BAFA" w14:textId="77777777" w:rsidR="002D20E0" w:rsidRPr="00075161" w:rsidRDefault="002D20E0" w:rsidP="00A55AA6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1001" w:rsidRPr="00075161" w14:paraId="22B6BAFD" w14:textId="77777777">
        <w:trPr>
          <w:cantSplit/>
          <w:trHeight w:val="312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AFC" w14:textId="77777777" w:rsidR="00AC1001" w:rsidRPr="00075161" w:rsidRDefault="00AC1001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5.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Weitere wichtige Kontaktpersonen</w:t>
            </w:r>
          </w:p>
        </w:tc>
      </w:tr>
      <w:tr w:rsidR="00AC1001" w:rsidRPr="00075161" w14:paraId="22B6BB00" w14:textId="77777777">
        <w:trPr>
          <w:cantSplit/>
          <w:trHeight w:val="312"/>
        </w:trPr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FE" w14:textId="77777777" w:rsidR="00AC1001" w:rsidRPr="00075161" w:rsidRDefault="00AC1001" w:rsidP="00A55AA6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Name</w:t>
            </w:r>
            <w:r w:rsidR="00C21A5A" w:rsidRPr="00075161">
              <w:rPr>
                <w:rFonts w:asciiTheme="minorHAnsi" w:hAnsiTheme="minorHAnsi" w:cstheme="minorHAnsi"/>
                <w:snapToGrid w:val="0"/>
                <w:color w:val="000000"/>
              </w:rPr>
              <w:t>, Vorname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AFF" w14:textId="77777777" w:rsidR="00AC1001" w:rsidRPr="00075161" w:rsidRDefault="00B211F1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5"/>
          </w:p>
        </w:tc>
      </w:tr>
      <w:tr w:rsidR="00AC1001" w:rsidRPr="00075161" w14:paraId="22B6BB03" w14:textId="77777777">
        <w:trPr>
          <w:cantSplit/>
          <w:trHeight w:val="312"/>
        </w:trPr>
        <w:tc>
          <w:tcPr>
            <w:tcW w:w="343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01" w14:textId="77777777" w:rsidR="00AC1001" w:rsidRPr="00075161" w:rsidRDefault="00093381" w:rsidP="00A55AA6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Adresse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02" w14:textId="77777777" w:rsidR="00AC1001" w:rsidRPr="00075161" w:rsidRDefault="00B211F1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6"/>
          </w:p>
        </w:tc>
      </w:tr>
      <w:tr w:rsidR="00AC1001" w:rsidRPr="00075161" w14:paraId="22B6BB06" w14:textId="77777777">
        <w:trPr>
          <w:cantSplit/>
          <w:trHeight w:val="312"/>
        </w:trPr>
        <w:tc>
          <w:tcPr>
            <w:tcW w:w="34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04" w14:textId="77777777" w:rsidR="00AC1001" w:rsidRPr="00075161" w:rsidRDefault="00AC1001" w:rsidP="00A55AA6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36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05" w14:textId="77777777" w:rsidR="00AC1001" w:rsidRPr="00075161" w:rsidRDefault="00B211F1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7"/>
          </w:p>
        </w:tc>
      </w:tr>
      <w:tr w:rsidR="00AC1001" w:rsidRPr="00075161" w14:paraId="22B6BB09" w14:textId="77777777">
        <w:trPr>
          <w:cantSplit/>
          <w:trHeight w:val="312"/>
        </w:trPr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07" w14:textId="77777777" w:rsidR="00AC1001" w:rsidRPr="00075161" w:rsidRDefault="00093381" w:rsidP="00A55AA6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Telefon privat/Natel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08" w14:textId="77777777" w:rsidR="00AC1001" w:rsidRPr="00075161" w:rsidRDefault="00B211F1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8" w:name="Text8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8"/>
          </w:p>
        </w:tc>
      </w:tr>
      <w:tr w:rsidR="00AC1001" w:rsidRPr="00075161" w14:paraId="22B6BB0C" w14:textId="77777777">
        <w:trPr>
          <w:cantSplit/>
          <w:trHeight w:val="312"/>
        </w:trPr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0A" w14:textId="77777777" w:rsidR="00AC1001" w:rsidRPr="00075161" w:rsidRDefault="00AC1001" w:rsidP="00A55AA6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Telefon Geschäft/Fax</w:t>
            </w:r>
            <w:r w:rsidR="008273BD" w:rsidRPr="00075161">
              <w:rPr>
                <w:rFonts w:asciiTheme="minorHAnsi" w:hAnsiTheme="minorHAnsi" w:cstheme="minorHAnsi"/>
                <w:snapToGrid w:val="0"/>
                <w:color w:val="000000"/>
              </w:rPr>
              <w:t>/Mail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0B" w14:textId="77777777" w:rsidR="00AC1001" w:rsidRPr="00075161" w:rsidRDefault="00B211F1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89"/>
          </w:p>
        </w:tc>
      </w:tr>
      <w:tr w:rsidR="00533516" w:rsidRPr="00075161" w14:paraId="22B6BB0F" w14:textId="77777777">
        <w:trPr>
          <w:cantSplit/>
          <w:trHeight w:val="312"/>
        </w:trPr>
        <w:tc>
          <w:tcPr>
            <w:tcW w:w="9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2B6BB0D" w14:textId="77777777" w:rsidR="00533516" w:rsidRPr="00075161" w:rsidRDefault="00533516" w:rsidP="00F30585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22B6BB0E" w14:textId="77777777" w:rsidR="002D20E0" w:rsidRPr="00075161" w:rsidRDefault="002D20E0" w:rsidP="00F30585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33516" w:rsidRPr="00075161" w14:paraId="22B6BB11" w14:textId="77777777">
        <w:trPr>
          <w:cantSplit/>
          <w:trHeight w:val="312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10" w14:textId="77777777" w:rsidR="00533516" w:rsidRPr="00075161" w:rsidRDefault="00533516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6.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Krankenkasse, Versicherungen</w:t>
            </w:r>
          </w:p>
        </w:tc>
      </w:tr>
      <w:tr w:rsidR="00533516" w:rsidRPr="00075161" w14:paraId="22B6BB14" w14:textId="77777777">
        <w:trPr>
          <w:cantSplit/>
          <w:trHeight w:val="31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12" w14:textId="77777777" w:rsidR="00533516" w:rsidRPr="00075161" w:rsidRDefault="00533516" w:rsidP="0009338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Krankenkasse (Name</w:t>
            </w:r>
            <w:r w:rsidR="00093381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&amp; Adresse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13" w14:textId="77777777" w:rsidR="00093381" w:rsidRPr="00075161" w:rsidRDefault="00B211F1" w:rsidP="00F30585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0"/>
          </w:p>
        </w:tc>
      </w:tr>
      <w:tr w:rsidR="00533516" w:rsidRPr="00075161" w14:paraId="22B6BB18" w14:textId="77777777">
        <w:trPr>
          <w:cantSplit/>
          <w:trHeight w:val="312"/>
        </w:trPr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15" w14:textId="77777777" w:rsidR="00033330" w:rsidRPr="00075161" w:rsidRDefault="00533516" w:rsidP="00F30585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Mitglied</w:t>
            </w:r>
            <w:r w:rsidR="00033330" w:rsidRPr="00075161">
              <w:rPr>
                <w:rFonts w:asciiTheme="minorHAnsi" w:hAnsiTheme="minorHAnsi" w:cstheme="minorHAnsi"/>
                <w:snapToGrid w:val="0"/>
                <w:color w:val="000000"/>
              </w:rPr>
              <w:t>er</w:t>
            </w:r>
            <w:r w:rsidR="00093381" w:rsidRPr="00075161">
              <w:rPr>
                <w:rFonts w:asciiTheme="minorHAnsi" w:hAnsiTheme="minorHAnsi" w:cstheme="minorHAnsi"/>
                <w:snapToGrid w:val="0"/>
                <w:color w:val="000000"/>
              </w:rPr>
              <w:t>-Nummer</w:t>
            </w:r>
          </w:p>
          <w:p w14:paraId="22B6BB16" w14:textId="77777777" w:rsidR="00533516" w:rsidRPr="00075161" w:rsidRDefault="00033330" w:rsidP="0003333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(bitte Kopie der Versicherungspolice beilegen)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17" w14:textId="77777777" w:rsidR="00533516" w:rsidRPr="00075161" w:rsidRDefault="00B211F1" w:rsidP="00F30585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1" w:name="Text84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1"/>
          </w:p>
        </w:tc>
      </w:tr>
      <w:tr w:rsidR="00533516" w:rsidRPr="00075161" w14:paraId="22B6BB1C" w14:textId="77777777">
        <w:trPr>
          <w:cantSplit/>
          <w:trHeight w:val="312"/>
        </w:trPr>
        <w:tc>
          <w:tcPr>
            <w:tcW w:w="343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19" w14:textId="77777777" w:rsidR="0080521C" w:rsidRPr="00075161" w:rsidRDefault="0080521C" w:rsidP="0080521C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von wem werden </w:t>
            </w:r>
          </w:p>
          <w:p w14:paraId="22B6BB1A" w14:textId="77777777" w:rsidR="00533516" w:rsidRPr="00075161" w:rsidRDefault="0080521C" w:rsidP="0080521C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die Prämien bezahlt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1B" w14:textId="77777777" w:rsidR="00533516" w:rsidRPr="00075161" w:rsidRDefault="00B211F1" w:rsidP="00F30585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2" w:name="Text85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2"/>
          </w:p>
        </w:tc>
      </w:tr>
      <w:tr w:rsidR="00533516" w:rsidRPr="00075161" w14:paraId="22B6BB1F" w14:textId="77777777">
        <w:trPr>
          <w:cantSplit/>
          <w:trHeight w:val="312"/>
        </w:trPr>
        <w:tc>
          <w:tcPr>
            <w:tcW w:w="343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1D" w14:textId="77777777" w:rsidR="00533516" w:rsidRPr="00075161" w:rsidRDefault="00533516" w:rsidP="00F30585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1E" w14:textId="77777777" w:rsidR="00533516" w:rsidRPr="00075161" w:rsidRDefault="00B211F1" w:rsidP="00F30585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3"/>
          </w:p>
        </w:tc>
      </w:tr>
      <w:tr w:rsidR="00AC1001" w:rsidRPr="00075161" w14:paraId="22B6BB22" w14:textId="77777777">
        <w:trPr>
          <w:cantSplit/>
          <w:trHeight w:val="31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20" w14:textId="77777777" w:rsidR="00AC1001" w:rsidRPr="00075161" w:rsidRDefault="00AC1001" w:rsidP="00093381">
            <w:pPr>
              <w:ind w:right="-30"/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Unfallversicherung</w:t>
            </w:r>
            <w:r w:rsidR="00093381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(Name &amp; Adresse)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21" w14:textId="77777777" w:rsidR="00AC1001" w:rsidRPr="00075161" w:rsidRDefault="00B211F1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94"/>
          </w:p>
        </w:tc>
      </w:tr>
      <w:tr w:rsidR="00093381" w:rsidRPr="00075161" w14:paraId="22B6BB26" w14:textId="77777777">
        <w:trPr>
          <w:cantSplit/>
          <w:trHeight w:val="312"/>
        </w:trPr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23" w14:textId="77777777" w:rsidR="00033330" w:rsidRPr="00075161" w:rsidRDefault="00093381" w:rsidP="00AC100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Mitglieder-Nummer</w:t>
            </w:r>
          </w:p>
          <w:p w14:paraId="22B6BB24" w14:textId="77777777" w:rsidR="00093381" w:rsidRPr="00075161" w:rsidRDefault="00033330" w:rsidP="00AC100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(bitte Kopie der Versicherungspolice beilegen)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25" w14:textId="77777777" w:rsidR="00093381" w:rsidRPr="00075161" w:rsidRDefault="00B211F1" w:rsidP="00F30585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5" w:name="Text88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5"/>
          </w:p>
        </w:tc>
      </w:tr>
      <w:tr w:rsidR="00093381" w:rsidRPr="00075161" w14:paraId="22B6BB29" w14:textId="77777777">
        <w:trPr>
          <w:cantSplit/>
          <w:trHeight w:val="31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27" w14:textId="77777777" w:rsidR="00093381" w:rsidRPr="00075161" w:rsidRDefault="00093381" w:rsidP="00AC100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Haftpflicht (Name &amp; Adresse)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28" w14:textId="77777777" w:rsidR="00093381" w:rsidRPr="00075161" w:rsidRDefault="00B211F1" w:rsidP="00F30585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6"/>
          </w:p>
        </w:tc>
      </w:tr>
      <w:tr w:rsidR="00093381" w:rsidRPr="00075161" w14:paraId="22B6BB2D" w14:textId="77777777">
        <w:trPr>
          <w:cantSplit/>
          <w:trHeight w:val="312"/>
        </w:trPr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2A" w14:textId="77777777" w:rsidR="00093381" w:rsidRPr="00075161" w:rsidRDefault="00093381" w:rsidP="0003333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Mitglieder-Nummer</w:t>
            </w:r>
          </w:p>
          <w:p w14:paraId="22B6BB2B" w14:textId="77777777" w:rsidR="00033330" w:rsidRPr="00075161" w:rsidRDefault="00033330" w:rsidP="0003333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(bitte Kopie der Versicherungspolice beilegen)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2C" w14:textId="77777777" w:rsidR="00093381" w:rsidRPr="00075161" w:rsidRDefault="00B211F1" w:rsidP="00F30585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7" w:name="Text90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7"/>
          </w:p>
        </w:tc>
      </w:tr>
    </w:tbl>
    <w:p w14:paraId="22B6BB2E" w14:textId="77777777" w:rsidR="007C4561" w:rsidRPr="00075161" w:rsidRDefault="007C4561">
      <w:pPr>
        <w:rPr>
          <w:rFonts w:asciiTheme="minorHAnsi" w:hAnsiTheme="minorHAnsi" w:cstheme="minorHAnsi"/>
        </w:rPr>
      </w:pPr>
    </w:p>
    <w:p w14:paraId="22B6BB2F" w14:textId="77777777" w:rsidR="007C4561" w:rsidRPr="00075161" w:rsidRDefault="007C4561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3006"/>
      </w:tblGrid>
      <w:tr w:rsidR="00533516" w:rsidRPr="00075161" w14:paraId="22B6BB31" w14:textId="77777777">
        <w:trPr>
          <w:cantSplit/>
          <w:trHeight w:val="312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30" w14:textId="77777777" w:rsidR="00533516" w:rsidRPr="00075161" w:rsidRDefault="002D20E0" w:rsidP="001E71B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7.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</w:r>
            <w:r w:rsidR="001E71BB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Abgeschlossene Abklärungen/Therapien    </w:t>
            </w:r>
            <w:r w:rsidR="00AC1001" w:rsidRPr="00075161">
              <w:rPr>
                <w:rFonts w:asciiTheme="minorHAnsi" w:hAnsiTheme="minorHAnsi" w:cstheme="minorHAnsi"/>
                <w:b/>
                <w:snapToGrid w:val="0"/>
              </w:rPr>
              <w:t>Berichte</w:t>
            </w:r>
            <w:r w:rsidR="008273BD" w:rsidRPr="00075161">
              <w:rPr>
                <w:rFonts w:asciiTheme="minorHAnsi" w:hAnsiTheme="minorHAnsi" w:cstheme="minorHAnsi"/>
                <w:b/>
                <w:snapToGrid w:val="0"/>
              </w:rPr>
              <w:t>/Gutachten/</w:t>
            </w:r>
            <w:r w:rsidR="002774AF" w:rsidRPr="00075161">
              <w:rPr>
                <w:rFonts w:asciiTheme="minorHAnsi" w:hAnsiTheme="minorHAnsi" w:cstheme="minorHAnsi"/>
                <w:b/>
                <w:snapToGrid w:val="0"/>
              </w:rPr>
              <w:t>Gerichtsakten</w:t>
            </w:r>
          </w:p>
        </w:tc>
      </w:tr>
      <w:tr w:rsidR="00AB0AC0" w:rsidRPr="00075161" w14:paraId="22B6BB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BB32" w14:textId="77777777" w:rsidR="00AB0AC0" w:rsidRPr="00075161" w:rsidRDefault="00AB0AC0" w:rsidP="00AB0AC0">
            <w:pPr>
              <w:rPr>
                <w:rFonts w:asciiTheme="minorHAnsi" w:hAnsiTheme="minorHAnsi" w:cstheme="minorHAnsi"/>
              </w:rPr>
            </w:pPr>
            <w:r w:rsidRPr="00075161">
              <w:rPr>
                <w:rFonts w:asciiTheme="minorHAnsi" w:hAnsiTheme="minorHAnsi" w:cstheme="minorHAnsi"/>
              </w:rPr>
              <w:t>Bezeichnung der Abklä-rung/Behandlung/Therapie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BB33" w14:textId="77777777" w:rsidR="00AB0AC0" w:rsidRPr="00075161" w:rsidRDefault="00AB0AC0">
            <w:pPr>
              <w:rPr>
                <w:rFonts w:asciiTheme="minorHAnsi" w:hAnsiTheme="minorHAnsi" w:cstheme="minorHAnsi"/>
              </w:rPr>
            </w:pPr>
            <w:r w:rsidRPr="00075161">
              <w:rPr>
                <w:rFonts w:asciiTheme="minorHAnsi" w:hAnsiTheme="minorHAnsi" w:cstheme="minorHAnsi"/>
              </w:rPr>
              <w:t>Durchführungsstelle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BB34" w14:textId="77777777" w:rsidR="00AB0AC0" w:rsidRPr="00075161" w:rsidRDefault="00AB0AC0">
            <w:pPr>
              <w:rPr>
                <w:rFonts w:asciiTheme="minorHAnsi" w:hAnsiTheme="minorHAnsi" w:cstheme="minorHAnsi"/>
              </w:rPr>
            </w:pPr>
            <w:r w:rsidRPr="00075161">
              <w:rPr>
                <w:rFonts w:asciiTheme="minorHAnsi" w:hAnsiTheme="minorHAnsi" w:cstheme="minorHAnsi"/>
              </w:rPr>
              <w:t>Bericht vorhanden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BB35" w14:textId="77777777" w:rsidR="00AB0AC0" w:rsidRPr="00075161" w:rsidRDefault="00AB0AC0">
            <w:pPr>
              <w:rPr>
                <w:rFonts w:asciiTheme="minorHAnsi" w:hAnsiTheme="minorHAnsi" w:cstheme="minorHAnsi"/>
              </w:rPr>
            </w:pPr>
            <w:r w:rsidRPr="00075161">
              <w:rPr>
                <w:rFonts w:asciiTheme="minorHAnsi" w:hAnsiTheme="minorHAnsi" w:cstheme="minorHAnsi"/>
              </w:rPr>
              <w:t>Bericht</w:t>
            </w:r>
          </w:p>
        </w:tc>
      </w:tr>
      <w:tr w:rsidR="00AB0AC0" w:rsidRPr="00075161" w14:paraId="22B6BB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2B6BB37" w14:textId="77777777" w:rsidR="00AB0AC0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8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2B6BB38" w14:textId="77777777" w:rsidR="00AB0AC0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99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2B6BB39" w14:textId="77777777" w:rsidR="00AB0AC0" w:rsidRPr="00075161" w:rsidRDefault="00B211F1" w:rsidP="006D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9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0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ja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3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1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nein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22B6BB3A" w14:textId="77777777" w:rsidR="00AB0AC0" w:rsidRPr="00075161" w:rsidRDefault="00B211F1" w:rsidP="006D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7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2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liegt bei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1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3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wird nachgereicht</w:t>
            </w:r>
          </w:p>
        </w:tc>
      </w:tr>
      <w:tr w:rsidR="006D5BE7" w:rsidRPr="00075161" w14:paraId="22B6BB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694" w:type="dxa"/>
            <w:vAlign w:val="center"/>
          </w:tcPr>
          <w:p w14:paraId="22B6BB3C" w14:textId="77777777" w:rsidR="006D5BE7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104"/>
          </w:p>
        </w:tc>
        <w:tc>
          <w:tcPr>
            <w:tcW w:w="2126" w:type="dxa"/>
            <w:vAlign w:val="center"/>
          </w:tcPr>
          <w:p w14:paraId="22B6BB3D" w14:textId="77777777" w:rsidR="006D5BE7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105"/>
          </w:p>
        </w:tc>
        <w:tc>
          <w:tcPr>
            <w:tcW w:w="1843" w:type="dxa"/>
            <w:vAlign w:val="center"/>
          </w:tcPr>
          <w:p w14:paraId="22B6BB3E" w14:textId="77777777" w:rsidR="006D5BE7" w:rsidRPr="00075161" w:rsidRDefault="00B211F1" w:rsidP="006D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0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6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ja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4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7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nein</w:t>
            </w:r>
          </w:p>
        </w:tc>
        <w:tc>
          <w:tcPr>
            <w:tcW w:w="3006" w:type="dxa"/>
            <w:vAlign w:val="center"/>
          </w:tcPr>
          <w:p w14:paraId="22B6BB3F" w14:textId="77777777" w:rsidR="006D5BE7" w:rsidRPr="00075161" w:rsidRDefault="00B211F1" w:rsidP="006D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8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8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liegt bei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22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09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wird nachgereicht</w:t>
            </w:r>
          </w:p>
        </w:tc>
      </w:tr>
      <w:tr w:rsidR="006D5BE7" w:rsidRPr="00075161" w14:paraId="22B6BB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694" w:type="dxa"/>
            <w:vAlign w:val="center"/>
          </w:tcPr>
          <w:p w14:paraId="22B6BB41" w14:textId="77777777" w:rsidR="006D5BE7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0" w:name="Text95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110"/>
          </w:p>
        </w:tc>
        <w:tc>
          <w:tcPr>
            <w:tcW w:w="2126" w:type="dxa"/>
            <w:vAlign w:val="center"/>
          </w:tcPr>
          <w:p w14:paraId="22B6BB42" w14:textId="77777777" w:rsidR="006D5BE7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111"/>
          </w:p>
        </w:tc>
        <w:tc>
          <w:tcPr>
            <w:tcW w:w="1843" w:type="dxa"/>
            <w:vAlign w:val="center"/>
          </w:tcPr>
          <w:p w14:paraId="22B6BB43" w14:textId="77777777" w:rsidR="006D5BE7" w:rsidRPr="00075161" w:rsidRDefault="00B211F1" w:rsidP="006D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1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12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ja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5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13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nein</w:t>
            </w:r>
          </w:p>
        </w:tc>
        <w:tc>
          <w:tcPr>
            <w:tcW w:w="3006" w:type="dxa"/>
            <w:vAlign w:val="center"/>
          </w:tcPr>
          <w:p w14:paraId="22B6BB44" w14:textId="77777777" w:rsidR="006D5BE7" w:rsidRPr="00075161" w:rsidRDefault="00B211F1" w:rsidP="006D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9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14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liegt bei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23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15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wird nachgereicht</w:t>
            </w:r>
          </w:p>
        </w:tc>
      </w:tr>
      <w:tr w:rsidR="006D5BE7" w:rsidRPr="00075161" w14:paraId="22B6BB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694" w:type="dxa"/>
            <w:vAlign w:val="center"/>
          </w:tcPr>
          <w:p w14:paraId="22B6BB46" w14:textId="77777777" w:rsidR="006D5BE7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6" w:name="Text96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116"/>
          </w:p>
        </w:tc>
        <w:tc>
          <w:tcPr>
            <w:tcW w:w="2126" w:type="dxa"/>
            <w:vAlign w:val="center"/>
          </w:tcPr>
          <w:p w14:paraId="22B6BB47" w14:textId="77777777" w:rsidR="006D5BE7" w:rsidRPr="00075161" w:rsidRDefault="00B211F1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117"/>
          </w:p>
        </w:tc>
        <w:tc>
          <w:tcPr>
            <w:tcW w:w="1843" w:type="dxa"/>
            <w:vAlign w:val="center"/>
          </w:tcPr>
          <w:p w14:paraId="22B6BB48" w14:textId="77777777" w:rsidR="006D5BE7" w:rsidRPr="00075161" w:rsidRDefault="00B211F1" w:rsidP="006D5B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2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18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ja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6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19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nein</w:t>
            </w:r>
          </w:p>
        </w:tc>
        <w:tc>
          <w:tcPr>
            <w:tcW w:w="3006" w:type="dxa"/>
            <w:vAlign w:val="center"/>
          </w:tcPr>
          <w:p w14:paraId="22B6BB49" w14:textId="77777777" w:rsidR="006D5BE7" w:rsidRPr="00075161" w:rsidRDefault="00B211F1" w:rsidP="006D5BE7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20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20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liegt bei 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24"/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r>
            <w:r w:rsidR="004528E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21"/>
            <w:r w:rsidR="006D5BE7" w:rsidRPr="00075161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wird nachgereicht</w:t>
            </w:r>
          </w:p>
        </w:tc>
      </w:tr>
    </w:tbl>
    <w:p w14:paraId="22B6BB4B" w14:textId="77777777" w:rsidR="00AB0AC0" w:rsidRPr="00075161" w:rsidRDefault="00AB0AC0">
      <w:pPr>
        <w:rPr>
          <w:rFonts w:asciiTheme="minorHAnsi" w:hAnsiTheme="minorHAnsi" w:cstheme="minorHAnsi"/>
        </w:rPr>
      </w:pPr>
    </w:p>
    <w:p w14:paraId="22B6BB4C" w14:textId="77777777" w:rsidR="00F9669A" w:rsidRPr="00075161" w:rsidRDefault="00F9669A">
      <w:pPr>
        <w:rPr>
          <w:rFonts w:asciiTheme="minorHAnsi" w:hAnsiTheme="minorHAnsi" w:cstheme="minorHAnsi"/>
        </w:rPr>
      </w:pPr>
    </w:p>
    <w:p w14:paraId="22B6BB4D" w14:textId="77777777" w:rsidR="00F9669A" w:rsidRPr="00075161" w:rsidRDefault="00F9669A">
      <w:pPr>
        <w:rPr>
          <w:rFonts w:asciiTheme="minorHAnsi" w:hAnsiTheme="minorHAnsi" w:cstheme="minorHAnsi"/>
        </w:rPr>
      </w:pPr>
    </w:p>
    <w:p w14:paraId="22B6BB4E" w14:textId="77777777" w:rsidR="001E71BB" w:rsidRPr="00075161" w:rsidRDefault="001E71BB" w:rsidP="001E71BB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1E71BB" w:rsidRPr="00075161" w14:paraId="22B6BB50" w14:textId="7777777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4F" w14:textId="77777777" w:rsidR="001E71BB" w:rsidRPr="00075161" w:rsidRDefault="001E71BB" w:rsidP="001E71B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lastRenderedPageBreak/>
              <w:t>8.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Laufende Abklärungen/Therapien/Behandlungen</w:t>
            </w:r>
          </w:p>
        </w:tc>
      </w:tr>
      <w:tr w:rsidR="001E71BB" w:rsidRPr="00075161" w14:paraId="22B6BB52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51" w14:textId="77777777" w:rsidR="001E71BB" w:rsidRPr="00075161" w:rsidRDefault="00C23279" w:rsidP="001E71B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2" w:name="Text10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2"/>
          </w:p>
        </w:tc>
      </w:tr>
      <w:tr w:rsidR="001E71BB" w:rsidRPr="00075161" w14:paraId="22B6BB54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53" w14:textId="77777777" w:rsidR="001E71BB" w:rsidRPr="00075161" w:rsidRDefault="00C23279" w:rsidP="001E71B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3" w:name="Text10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3"/>
          </w:p>
        </w:tc>
      </w:tr>
      <w:tr w:rsidR="001E71BB" w:rsidRPr="00075161" w14:paraId="22B6BB56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55" w14:textId="77777777" w:rsidR="001E71BB" w:rsidRPr="00075161" w:rsidRDefault="00C23279" w:rsidP="001E71B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4" w:name="Text10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4"/>
          </w:p>
        </w:tc>
      </w:tr>
    </w:tbl>
    <w:p w14:paraId="22B6BB57" w14:textId="77777777" w:rsidR="001E71BB" w:rsidRPr="00075161" w:rsidRDefault="001E71BB" w:rsidP="001E71BB">
      <w:pPr>
        <w:rPr>
          <w:rFonts w:asciiTheme="minorHAnsi" w:hAnsiTheme="minorHAnsi" w:cstheme="minorHAnsi"/>
        </w:rPr>
      </w:pPr>
    </w:p>
    <w:p w14:paraId="22B6BB58" w14:textId="77777777" w:rsidR="00AB0AC0" w:rsidRPr="00075161" w:rsidRDefault="00AB0AC0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CA2D80" w:rsidRPr="00075161" w14:paraId="22B6BB5A" w14:textId="7777777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59" w14:textId="77777777" w:rsidR="00CA2D80" w:rsidRPr="00075161" w:rsidRDefault="001E71BB" w:rsidP="00397A2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9</w:t>
            </w:r>
            <w:r w:rsidR="00CA2D80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CA2D80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Medikation</w:t>
            </w:r>
          </w:p>
        </w:tc>
      </w:tr>
      <w:tr w:rsidR="006D5BE7" w:rsidRPr="00075161" w14:paraId="22B6BB5C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5B" w14:textId="77777777" w:rsidR="006D5BE7" w:rsidRPr="00075161" w:rsidRDefault="00C23279" w:rsidP="006D5BE7">
            <w:pPr>
              <w:ind w:left="142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5" w:name="Text10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5"/>
          </w:p>
        </w:tc>
      </w:tr>
      <w:tr w:rsidR="006D5BE7" w:rsidRPr="00075161" w14:paraId="22B6BB5E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5D" w14:textId="77777777" w:rsidR="006D5BE7" w:rsidRPr="00075161" w:rsidRDefault="00C23279" w:rsidP="00C23279">
            <w:pPr>
              <w:ind w:left="142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6" w:name="Text10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6"/>
          </w:p>
        </w:tc>
      </w:tr>
      <w:tr w:rsidR="006D5BE7" w:rsidRPr="00075161" w14:paraId="22B6BB60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5F" w14:textId="77777777" w:rsidR="006D5BE7" w:rsidRPr="00075161" w:rsidRDefault="00C23279" w:rsidP="00C23279">
            <w:pPr>
              <w:ind w:left="142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7" w:name="Text10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7"/>
          </w:p>
        </w:tc>
      </w:tr>
      <w:tr w:rsidR="006D5BE7" w:rsidRPr="00075161" w14:paraId="22B6BB62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61" w14:textId="77777777" w:rsidR="006D5BE7" w:rsidRPr="00075161" w:rsidRDefault="00C23279" w:rsidP="00C23279">
            <w:pPr>
              <w:ind w:left="142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8" w:name="Text10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8"/>
          </w:p>
        </w:tc>
      </w:tr>
    </w:tbl>
    <w:p w14:paraId="22B6BB63" w14:textId="77777777" w:rsidR="00656C6D" w:rsidRPr="00075161" w:rsidRDefault="00656C6D">
      <w:pPr>
        <w:rPr>
          <w:rFonts w:asciiTheme="minorHAnsi" w:hAnsiTheme="minorHAnsi" w:cstheme="minorHAnsi"/>
        </w:rPr>
      </w:pPr>
    </w:p>
    <w:p w14:paraId="22B6BB64" w14:textId="77777777" w:rsidR="007D4CE0" w:rsidRPr="00075161" w:rsidRDefault="007D4CE0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251"/>
      </w:tblGrid>
      <w:tr w:rsidR="00734DD4" w:rsidRPr="00075161" w14:paraId="22B6BB66" w14:textId="77777777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65" w14:textId="77777777" w:rsidR="00734DD4" w:rsidRPr="00075161" w:rsidRDefault="001E71BB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10</w:t>
            </w:r>
            <w:r w:rsidR="00090B29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734DD4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Entwicklungsgeschichte</w:t>
            </w:r>
          </w:p>
        </w:tc>
      </w:tr>
      <w:tr w:rsidR="00B63A52" w:rsidRPr="00075161" w14:paraId="22B6BB6A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67" w14:textId="77777777" w:rsidR="00B63A52" w:rsidRPr="00075161" w:rsidRDefault="00B63A52" w:rsidP="006F07BE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Datum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68" w14:textId="77777777" w:rsidR="00B63A52" w:rsidRPr="00075161" w:rsidRDefault="00B63A52" w:rsidP="006F07BE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Chronologischer Verlauf</w:t>
            </w:r>
          </w:p>
          <w:p w14:paraId="22B6BB69" w14:textId="77777777" w:rsidR="00B63A52" w:rsidRPr="00075161" w:rsidRDefault="00B63A52" w:rsidP="006F07B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Biografie, wichtige </w:t>
            </w:r>
            <w:r w:rsidR="006F07BE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(traumatische)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Ereignisse, Schulverlauf, Ausbildung</w:t>
            </w:r>
            <w:r w:rsidR="00C21A5A" w:rsidRPr="00075161">
              <w:rPr>
                <w:rFonts w:asciiTheme="minorHAnsi" w:hAnsiTheme="minorHAnsi" w:cstheme="minorHAnsi"/>
                <w:snapToGrid w:val="0"/>
                <w:color w:val="000000"/>
              </w:rPr>
              <w:t>,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6F07BE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Krankheiten, körperliche Einschränkungen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usw.</w:t>
            </w:r>
          </w:p>
        </w:tc>
      </w:tr>
      <w:tr w:rsidR="006F07BE" w:rsidRPr="00075161" w14:paraId="22B6BB6D" w14:textId="77777777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6B" w14:textId="77777777" w:rsidR="006F07BE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9" w:name="Text10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29"/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6C" w14:textId="77777777" w:rsidR="006F07BE" w:rsidRPr="00075161" w:rsidRDefault="00C23279" w:rsidP="00B3133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0" w:name="Text11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0"/>
          </w:p>
        </w:tc>
      </w:tr>
      <w:tr w:rsidR="006F07BE" w:rsidRPr="00075161" w14:paraId="22B6BB70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6E" w14:textId="77777777" w:rsidR="006F07BE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1" w:name="Text10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1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6F" w14:textId="77777777" w:rsidR="006F07BE" w:rsidRPr="00075161" w:rsidRDefault="00C23279" w:rsidP="00B3133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2" w:name="Text11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2"/>
          </w:p>
        </w:tc>
      </w:tr>
      <w:tr w:rsidR="00DA28D9" w:rsidRPr="00075161" w14:paraId="22B6BB73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71" w14:textId="77777777" w:rsidR="00DA28D9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3" w:name="Text11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3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72" w14:textId="77777777" w:rsidR="00DA28D9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4" w:name="Text11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4"/>
          </w:p>
        </w:tc>
      </w:tr>
      <w:tr w:rsidR="00533516" w:rsidRPr="00075161" w14:paraId="22B6BB76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74" w14:textId="77777777" w:rsidR="00533516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5" w:name="Text11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5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75" w14:textId="77777777" w:rsidR="00533516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6" w:name="Text11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6"/>
          </w:p>
        </w:tc>
      </w:tr>
      <w:tr w:rsidR="006F07BE" w:rsidRPr="00075161" w14:paraId="22B6BB79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77" w14:textId="77777777" w:rsidR="006F07BE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7" w:name="Text11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7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78" w14:textId="77777777" w:rsidR="006F07BE" w:rsidRPr="00075161" w:rsidRDefault="00C23279" w:rsidP="00B3133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8" w:name="Text11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8"/>
          </w:p>
        </w:tc>
      </w:tr>
      <w:tr w:rsidR="00533516" w:rsidRPr="00075161" w14:paraId="22B6BB7C" w14:textId="77777777">
        <w:trPr>
          <w:cantSplit/>
          <w:trHeight w:val="312"/>
        </w:trPr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2B6BB7A" w14:textId="77777777" w:rsidR="00533516" w:rsidRPr="00075161" w:rsidRDefault="00533516" w:rsidP="00F30585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22B6BB7B" w14:textId="77777777" w:rsidR="00DA28D9" w:rsidRPr="00075161" w:rsidRDefault="00DA28D9" w:rsidP="00F30585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33516" w:rsidRPr="00075161" w14:paraId="22B6BB7E" w14:textId="77777777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7D" w14:textId="77777777" w:rsidR="00533516" w:rsidRPr="00075161" w:rsidRDefault="001E71BB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11</w:t>
            </w:r>
            <w:r w:rsidR="00533516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533516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</w:r>
            <w:r w:rsidR="00F9669A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Absolvierte </w:t>
            </w:r>
            <w:r w:rsidR="00533516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Schule</w:t>
            </w:r>
            <w:r w:rsidR="00F9669A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n / </w:t>
            </w:r>
            <w:r w:rsidR="00533516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Berufsbildung</w:t>
            </w:r>
            <w:r w:rsidR="00F9669A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smassnahmen</w:t>
            </w:r>
          </w:p>
        </w:tc>
      </w:tr>
      <w:tr w:rsidR="00533516" w:rsidRPr="00075161" w14:paraId="22B6BB81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7F" w14:textId="77777777" w:rsidR="00533516" w:rsidRPr="00075161" w:rsidRDefault="00533516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Datum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80" w14:textId="77777777" w:rsidR="00533516" w:rsidRPr="00075161" w:rsidRDefault="00533516" w:rsidP="00F30585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Verlauf, Schule, Schulwechsel, Schnupperlehren, </w:t>
            </w:r>
            <w:r w:rsidR="00F9669A" w:rsidRPr="00075161">
              <w:rPr>
                <w:rFonts w:asciiTheme="minorHAnsi" w:hAnsiTheme="minorHAnsi" w:cstheme="minorHAnsi"/>
                <w:snapToGrid w:val="0"/>
                <w:color w:val="000000"/>
              </w:rPr>
              <w:t>begonnene Ausbildungen</w:t>
            </w:r>
          </w:p>
        </w:tc>
      </w:tr>
      <w:tr w:rsidR="00533516" w:rsidRPr="00075161" w14:paraId="22B6BB84" w14:textId="77777777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2" w14:textId="77777777" w:rsidR="00533516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9" w:name="Text11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39"/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3" w14:textId="77777777" w:rsidR="00533516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0" w:name="Text12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0"/>
          </w:p>
        </w:tc>
      </w:tr>
      <w:tr w:rsidR="00533516" w:rsidRPr="00075161" w14:paraId="22B6BB87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5" w14:textId="77777777" w:rsidR="00533516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1" w:name="Text11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1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6" w14:textId="77777777" w:rsidR="00533516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2" w:name="Text12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2"/>
          </w:p>
        </w:tc>
      </w:tr>
      <w:tr w:rsidR="00533516" w:rsidRPr="00075161" w14:paraId="22B6BB8A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8" w14:textId="77777777" w:rsidR="00533516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3" w:name="Text12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3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9" w14:textId="77777777" w:rsidR="00533516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4" w:name="Text12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4"/>
          </w:p>
        </w:tc>
      </w:tr>
      <w:tr w:rsidR="00DA28D9" w:rsidRPr="00075161" w14:paraId="22B6BB8D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B" w14:textId="77777777" w:rsidR="00DA28D9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5" w:name="Text12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5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C" w14:textId="77777777" w:rsidR="00DA28D9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6" w:name="Text12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6"/>
          </w:p>
        </w:tc>
      </w:tr>
      <w:tr w:rsidR="00533516" w:rsidRPr="00075161" w14:paraId="22B6BB90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E" w14:textId="77777777" w:rsidR="00533516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7" w:name="Text12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7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8F" w14:textId="77777777" w:rsidR="00533516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8" w:name="Text12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8"/>
          </w:p>
        </w:tc>
      </w:tr>
      <w:tr w:rsidR="00533516" w:rsidRPr="00075161" w14:paraId="22B6BB93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91" w14:textId="77777777" w:rsidR="00533516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9" w:name="Text12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49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92" w14:textId="77777777" w:rsidR="00533516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0" w:name="Text12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0"/>
          </w:p>
        </w:tc>
      </w:tr>
      <w:tr w:rsidR="00DA28D9" w:rsidRPr="00075161" w14:paraId="22B6BB96" w14:textId="77777777">
        <w:trPr>
          <w:trHeight w:val="312"/>
        </w:trPr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2B6BB94" w14:textId="77777777" w:rsidR="00DA28D9" w:rsidRPr="00075161" w:rsidRDefault="00DA28D9" w:rsidP="00090B29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  <w:p w14:paraId="22B6BB95" w14:textId="77777777" w:rsidR="00DA28D9" w:rsidRPr="00075161" w:rsidRDefault="00DA28D9" w:rsidP="00090B29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CC3BE0" w:rsidRPr="00075161" w14:paraId="22B6BB98" w14:textId="77777777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97" w14:textId="77777777" w:rsidR="00CC3BE0" w:rsidRPr="00075161" w:rsidRDefault="001E71BB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12</w:t>
            </w:r>
            <w:r w:rsidR="00CC3BE0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CC3BE0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Delikte</w:t>
            </w:r>
          </w:p>
        </w:tc>
      </w:tr>
      <w:tr w:rsidR="00CC3BE0" w:rsidRPr="00075161" w14:paraId="22B6BB9B" w14:textId="77777777">
        <w:trPr>
          <w:trHeight w:hRule="exact"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99" w14:textId="77777777" w:rsidR="00CC3BE0" w:rsidRPr="00075161" w:rsidRDefault="002157CE" w:rsidP="002157CE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Datum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9A" w14:textId="77777777" w:rsidR="00CC3BE0" w:rsidRPr="00075161" w:rsidRDefault="00CC3BE0" w:rsidP="002157CE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CC3BE0" w:rsidRPr="00075161" w14:paraId="22B6BB9E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9C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1" w:name="Text13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1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9D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2" w:name="Text13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2"/>
          </w:p>
        </w:tc>
      </w:tr>
      <w:tr w:rsidR="00CC3BE0" w:rsidRPr="00075161" w14:paraId="22B6BBA1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9F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3" w:name="Text13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3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A0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4" w:name="Text13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4"/>
          </w:p>
        </w:tc>
      </w:tr>
      <w:tr w:rsidR="00CC3BE0" w:rsidRPr="00075161" w14:paraId="22B6BBA4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A2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5" w:name="Text13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5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A3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6" w:name="Text13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6"/>
          </w:p>
        </w:tc>
      </w:tr>
      <w:tr w:rsidR="00CC3BE0" w:rsidRPr="00075161" w14:paraId="22B6BBA7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A5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7" w:name="Text13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7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A6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8" w:name="Text13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8"/>
          </w:p>
        </w:tc>
      </w:tr>
      <w:tr w:rsidR="00CC3BE0" w:rsidRPr="00075161" w14:paraId="22B6BBAA" w14:textId="77777777">
        <w:trPr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A8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9" w:name="Text13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59"/>
          </w:p>
        </w:tc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A9" w14:textId="77777777" w:rsidR="00CC3BE0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0" w:name="Text13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0"/>
          </w:p>
        </w:tc>
      </w:tr>
    </w:tbl>
    <w:p w14:paraId="22B6BBAB" w14:textId="77777777" w:rsidR="007D4CE0" w:rsidRPr="00075161" w:rsidRDefault="007D4CE0">
      <w:pPr>
        <w:rPr>
          <w:rFonts w:asciiTheme="minorHAnsi" w:hAnsiTheme="minorHAnsi" w:cstheme="minorHAnsi"/>
        </w:rPr>
      </w:pPr>
    </w:p>
    <w:p w14:paraId="22B6BBAC" w14:textId="77777777" w:rsidR="00306929" w:rsidRPr="00075161" w:rsidRDefault="00306929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80521C" w:rsidRPr="00075161" w14:paraId="22B6BBAE" w14:textId="7777777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AD" w14:textId="77777777" w:rsidR="0080521C" w:rsidRPr="00075161" w:rsidRDefault="001E71BB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13</w:t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Suchtverhalten</w:t>
            </w:r>
          </w:p>
        </w:tc>
      </w:tr>
      <w:tr w:rsidR="001E71BB" w:rsidRPr="00075161" w14:paraId="22B6BBB0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BBAF" w14:textId="77777777" w:rsidR="001E71BB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1" w:name="Text14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1"/>
          </w:p>
        </w:tc>
      </w:tr>
      <w:tr w:rsidR="001E71BB" w:rsidRPr="00075161" w14:paraId="22B6BBB2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B1" w14:textId="77777777" w:rsidR="001E71BB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2" w:name="Text14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2"/>
          </w:p>
        </w:tc>
      </w:tr>
      <w:tr w:rsidR="001E71BB" w:rsidRPr="00075161" w14:paraId="22B6BBB4" w14:textId="77777777">
        <w:trPr>
          <w:trHeight w:val="312"/>
        </w:trPr>
        <w:tc>
          <w:tcPr>
            <w:tcW w:w="9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B3" w14:textId="77777777" w:rsidR="001E71BB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3" w:name="Text14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3"/>
          </w:p>
        </w:tc>
      </w:tr>
      <w:tr w:rsidR="001E71BB" w:rsidRPr="00075161" w14:paraId="22B6BBB6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B5" w14:textId="77777777" w:rsidR="001E71BB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64" w:name="Text14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4"/>
          </w:p>
        </w:tc>
      </w:tr>
    </w:tbl>
    <w:p w14:paraId="22B6BBB7" w14:textId="77777777" w:rsidR="00F9669A" w:rsidRPr="00075161" w:rsidRDefault="00F9669A" w:rsidP="00F9669A">
      <w:pPr>
        <w:rPr>
          <w:rFonts w:asciiTheme="minorHAnsi" w:hAnsiTheme="minorHAnsi" w:cstheme="minorHAnsi"/>
        </w:rPr>
      </w:pPr>
    </w:p>
    <w:p w14:paraId="22B6BBB8" w14:textId="77777777" w:rsidR="00F9669A" w:rsidRPr="00075161" w:rsidRDefault="00F9669A" w:rsidP="00F9669A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F9669A" w:rsidRPr="00075161" w14:paraId="22B6BBBA" w14:textId="7777777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B9" w14:textId="77777777" w:rsidR="00F9669A" w:rsidRPr="00075161" w:rsidRDefault="00F9669A" w:rsidP="0001221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14.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Gewaltpotential</w:t>
            </w:r>
          </w:p>
        </w:tc>
      </w:tr>
      <w:tr w:rsidR="00F9669A" w:rsidRPr="00075161" w14:paraId="22B6BBBC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BBBB" w14:textId="77777777" w:rsidR="00F9669A" w:rsidRPr="00075161" w:rsidRDefault="00F9669A" w:rsidP="0001221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  <w:tr w:rsidR="00F9669A" w:rsidRPr="00075161" w14:paraId="22B6BBBE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BD" w14:textId="77777777" w:rsidR="00F9669A" w:rsidRPr="00075161" w:rsidRDefault="00F9669A" w:rsidP="0001221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  <w:tr w:rsidR="00F9669A" w:rsidRPr="00075161" w14:paraId="22B6BBC0" w14:textId="77777777">
        <w:trPr>
          <w:trHeight w:val="312"/>
        </w:trPr>
        <w:tc>
          <w:tcPr>
            <w:tcW w:w="9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BF" w14:textId="77777777" w:rsidR="00F9669A" w:rsidRPr="00075161" w:rsidRDefault="00F9669A" w:rsidP="0001221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  <w:tr w:rsidR="00F9669A" w:rsidRPr="00075161" w14:paraId="22B6BBC2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C1" w14:textId="77777777" w:rsidR="00F9669A" w:rsidRPr="00075161" w:rsidRDefault="00F9669A" w:rsidP="0001221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</w:tbl>
    <w:p w14:paraId="22B6BBC3" w14:textId="77777777" w:rsidR="00806DBA" w:rsidRPr="00075161" w:rsidRDefault="00806DBA">
      <w:pPr>
        <w:rPr>
          <w:rFonts w:asciiTheme="minorHAnsi" w:hAnsiTheme="minorHAnsi" w:cstheme="minorHAnsi"/>
        </w:rPr>
      </w:pPr>
    </w:p>
    <w:p w14:paraId="22B6BBC4" w14:textId="77777777" w:rsidR="007D4CE0" w:rsidRPr="00075161" w:rsidRDefault="007D4CE0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80521C" w:rsidRPr="00075161" w14:paraId="22B6BBC6" w14:textId="7777777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C5" w14:textId="77777777" w:rsidR="0080521C" w:rsidRPr="00075161" w:rsidRDefault="00F9669A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15</w:t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Schulden</w:t>
            </w:r>
          </w:p>
        </w:tc>
      </w:tr>
      <w:tr w:rsidR="001E71BB" w:rsidRPr="00075161" w14:paraId="22B6BBC8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C7" w14:textId="77777777" w:rsidR="001E71BB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65" w:name="Text14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5"/>
          </w:p>
        </w:tc>
      </w:tr>
      <w:tr w:rsidR="001E71BB" w:rsidRPr="00075161" w14:paraId="22B6BBCA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C9" w14:textId="77777777" w:rsidR="001E71BB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6" w:name="Text14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6"/>
          </w:p>
        </w:tc>
      </w:tr>
      <w:tr w:rsidR="0080521C" w:rsidRPr="00075161" w14:paraId="22B6BBCD" w14:textId="77777777">
        <w:trPr>
          <w:cantSplit/>
          <w:trHeight w:val="312"/>
        </w:trPr>
        <w:tc>
          <w:tcPr>
            <w:tcW w:w="96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2B6BBCB" w14:textId="77777777" w:rsidR="0080521C" w:rsidRPr="00075161" w:rsidRDefault="0080521C" w:rsidP="00A55AA6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22B6BBCC" w14:textId="77777777" w:rsidR="00DA28D9" w:rsidRPr="00075161" w:rsidRDefault="00DA28D9" w:rsidP="00A55AA6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80521C" w:rsidRPr="00075161" w14:paraId="22B6BBCF" w14:textId="7777777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CE" w14:textId="77777777" w:rsidR="0080521C" w:rsidRPr="00075161" w:rsidRDefault="001E71BB" w:rsidP="00C239AB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</w:t>
            </w:r>
            <w:r w:rsidR="00F9669A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6</w:t>
            </w:r>
            <w:r w:rsidR="00090B29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="00090B29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</w:r>
            <w:r w:rsidR="0080521C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Freizeit, Hobbys, Interessen</w:t>
            </w:r>
          </w:p>
        </w:tc>
      </w:tr>
      <w:tr w:rsidR="00DA28D9" w:rsidRPr="00075161" w14:paraId="22B6BBD1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D0" w14:textId="77777777" w:rsidR="00DA28D9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7" w:name="Text14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7"/>
          </w:p>
        </w:tc>
      </w:tr>
      <w:tr w:rsidR="00DA28D9" w:rsidRPr="00075161" w14:paraId="22B6BBD3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D2" w14:textId="77777777" w:rsidR="00DA28D9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8" w:name="Text14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68"/>
          </w:p>
        </w:tc>
      </w:tr>
      <w:tr w:rsidR="0080521C" w:rsidRPr="00075161" w14:paraId="22B6BBD6" w14:textId="77777777">
        <w:trPr>
          <w:cantSplit/>
          <w:trHeight w:val="312"/>
        </w:trPr>
        <w:tc>
          <w:tcPr>
            <w:tcW w:w="96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2B6BBD4" w14:textId="77777777" w:rsidR="0080521C" w:rsidRPr="00075161" w:rsidRDefault="0080521C" w:rsidP="00A55AA6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22B6BBD5" w14:textId="77777777" w:rsidR="00DA28D9" w:rsidRPr="00075161" w:rsidRDefault="00DA28D9" w:rsidP="00A55AA6">
            <w:pPr>
              <w:tabs>
                <w:tab w:val="left" w:pos="537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33516" w:rsidRPr="00075161" w14:paraId="22B6BBD8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D7" w14:textId="77777777" w:rsidR="00AF0C98" w:rsidRPr="00075161" w:rsidRDefault="0080521C" w:rsidP="00E36B74">
            <w:pPr>
              <w:numPr>
                <w:ins w:id="169" w:author="Unknown"/>
              </w:numPr>
              <w:tabs>
                <w:tab w:val="left" w:pos="709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1</w:t>
            </w:r>
            <w:r w:rsidR="00F9669A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7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.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  <w:t>Ressourcen</w:t>
            </w:r>
          </w:p>
        </w:tc>
      </w:tr>
      <w:tr w:rsidR="00734DD4" w:rsidRPr="00075161" w14:paraId="22B6BBDA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BD9" w14:textId="77777777" w:rsidR="00734DD4" w:rsidRPr="00075161" w:rsidRDefault="00C23279" w:rsidP="00C23279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0" w:name="Text14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0"/>
          </w:p>
        </w:tc>
      </w:tr>
      <w:tr w:rsidR="00DA28D9" w:rsidRPr="00075161" w14:paraId="22B6BBDC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DB" w14:textId="77777777" w:rsidR="00DA28D9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1" w:name="Text14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1"/>
          </w:p>
        </w:tc>
      </w:tr>
      <w:tr w:rsidR="005D241C" w:rsidRPr="00075161" w14:paraId="22B6BBDE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DD" w14:textId="77777777" w:rsidR="005D241C" w:rsidRPr="00075161" w:rsidRDefault="00C23279" w:rsidP="00F30585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72" w:name="Text15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2"/>
          </w:p>
        </w:tc>
      </w:tr>
      <w:tr w:rsidR="00806DBA" w:rsidRPr="00075161" w14:paraId="22B6BBE1" w14:textId="77777777">
        <w:trPr>
          <w:cantSplit/>
          <w:trHeight w:val="312"/>
        </w:trPr>
        <w:tc>
          <w:tcPr>
            <w:tcW w:w="9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BBDF" w14:textId="77777777" w:rsidR="00806DBA" w:rsidRPr="00075161" w:rsidRDefault="00806DBA" w:rsidP="00EA6190">
            <w:pPr>
              <w:tabs>
                <w:tab w:val="left" w:pos="585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2B6BBE0" w14:textId="77777777" w:rsidR="00806DBA" w:rsidRPr="00075161" w:rsidRDefault="00806DBA" w:rsidP="00EA6190">
            <w:pPr>
              <w:tabs>
                <w:tab w:val="left" w:pos="585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06DBA" w:rsidRPr="00075161" w14:paraId="22B6BBE3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E2" w14:textId="77777777" w:rsidR="00806DBA" w:rsidRPr="00075161" w:rsidRDefault="00F9669A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18</w:t>
            </w:r>
            <w:r w:rsidR="00806DBA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="00806DBA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</w:r>
            <w:r w:rsidR="00806DBA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Begründung für den Eintritt</w:t>
            </w:r>
            <w:r w:rsidR="00167FE2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in die Institution</w:t>
            </w:r>
          </w:p>
        </w:tc>
      </w:tr>
      <w:tr w:rsidR="00806DBA" w:rsidRPr="00075161" w14:paraId="22B6BBE5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E4" w14:textId="77777777" w:rsidR="00806DBA" w:rsidRPr="00075161" w:rsidRDefault="00C23279" w:rsidP="0042717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3" w:name="Text15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3"/>
          </w:p>
        </w:tc>
      </w:tr>
      <w:tr w:rsidR="00806DBA" w:rsidRPr="00075161" w14:paraId="22B6BBE7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E6" w14:textId="77777777" w:rsidR="00806DBA" w:rsidRPr="00075161" w:rsidRDefault="00C23279" w:rsidP="0042717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4" w:name="Text15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4"/>
          </w:p>
        </w:tc>
      </w:tr>
      <w:tr w:rsidR="00806DBA" w:rsidRPr="00075161" w14:paraId="22B6BBE9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E8" w14:textId="77777777" w:rsidR="00806DBA" w:rsidRPr="00075161" w:rsidRDefault="00C23279" w:rsidP="0042717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5" w:name="Text15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5"/>
          </w:p>
        </w:tc>
      </w:tr>
      <w:tr w:rsidR="00806DBA" w:rsidRPr="00075161" w14:paraId="22B6BBEB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EA" w14:textId="77777777" w:rsidR="00806DBA" w:rsidRPr="00075161" w:rsidRDefault="00C23279" w:rsidP="0042717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6" w:name="Text15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6"/>
          </w:p>
        </w:tc>
      </w:tr>
      <w:tr w:rsidR="00806DBA" w:rsidRPr="00075161" w14:paraId="22B6BBED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EC" w14:textId="77777777" w:rsidR="00806DBA" w:rsidRPr="00075161" w:rsidRDefault="00C23279" w:rsidP="0042717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7" w:name="Text15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7"/>
          </w:p>
        </w:tc>
      </w:tr>
      <w:tr w:rsidR="005D241C" w:rsidRPr="00075161" w14:paraId="22B6BBF0" w14:textId="77777777">
        <w:trPr>
          <w:cantSplit/>
          <w:trHeight w:val="312"/>
        </w:trPr>
        <w:tc>
          <w:tcPr>
            <w:tcW w:w="9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BBEE" w14:textId="77777777" w:rsidR="00D41F0F" w:rsidRPr="00075161" w:rsidRDefault="00D41F0F" w:rsidP="00F30585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2B6BBEF" w14:textId="77777777" w:rsidR="00D41F0F" w:rsidRPr="00075161" w:rsidRDefault="00D41F0F" w:rsidP="00F30585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D41F0F" w:rsidRPr="00075161" w14:paraId="22B6BBF2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F1" w14:textId="77777777" w:rsidR="00D41F0F" w:rsidRPr="00075161" w:rsidRDefault="00D41F0F" w:rsidP="00E36B74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1</w:t>
            </w:r>
            <w:r w:rsidR="00F9669A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9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Auftrag der einweisenden Stelle</w:t>
            </w:r>
          </w:p>
        </w:tc>
      </w:tr>
      <w:tr w:rsidR="00D41F0F" w:rsidRPr="00075161" w14:paraId="22B6BBF4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F3" w14:textId="77777777" w:rsidR="00D41F0F" w:rsidRPr="00075161" w:rsidRDefault="00C23279" w:rsidP="00D41F0F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8" w:name="Text15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8"/>
          </w:p>
        </w:tc>
      </w:tr>
      <w:tr w:rsidR="00D41F0F" w:rsidRPr="00075161" w14:paraId="22B6BBF6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F5" w14:textId="77777777" w:rsidR="00D41F0F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9" w:name="Text15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79"/>
          </w:p>
        </w:tc>
      </w:tr>
      <w:tr w:rsidR="00D41F0F" w:rsidRPr="00075161" w14:paraId="22B6BBF8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F7" w14:textId="77777777" w:rsidR="00D41F0F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0" w:name="Text15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0"/>
          </w:p>
        </w:tc>
      </w:tr>
      <w:tr w:rsidR="00D41F0F" w:rsidRPr="00075161" w14:paraId="22B6BBFA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BF9" w14:textId="77777777" w:rsidR="00D41F0F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1" w:name="Text15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1"/>
          </w:p>
        </w:tc>
      </w:tr>
      <w:tr w:rsidR="00D41F0F" w:rsidRPr="00075161" w14:paraId="22B6BBFC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FB" w14:textId="77777777" w:rsidR="00D41F0F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2" w:name="Text16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2"/>
          </w:p>
        </w:tc>
      </w:tr>
    </w:tbl>
    <w:p w14:paraId="22B6BBFD" w14:textId="77777777" w:rsidR="00FF1F9A" w:rsidRPr="00075161" w:rsidRDefault="00FF1F9A">
      <w:pPr>
        <w:rPr>
          <w:rFonts w:asciiTheme="minorHAnsi" w:hAnsiTheme="minorHAnsi" w:cstheme="minorHAnsi"/>
        </w:rPr>
      </w:pPr>
    </w:p>
    <w:p w14:paraId="22B6BBFE" w14:textId="77777777" w:rsidR="007D4CE0" w:rsidRPr="00075161" w:rsidRDefault="007D4CE0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FF1F9A" w:rsidRPr="00075161" w14:paraId="22B6BC00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BFF" w14:textId="77777777" w:rsidR="00FF1F9A" w:rsidRPr="00075161" w:rsidRDefault="00F9669A" w:rsidP="00656C6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20</w:t>
            </w:r>
            <w:r w:rsidR="00FF1F9A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="00FF1F9A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</w:r>
            <w:r w:rsidR="00656C6D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In einem Gutachten zu beantwortende Fragen</w:t>
            </w:r>
          </w:p>
        </w:tc>
      </w:tr>
      <w:tr w:rsidR="00FF1F9A" w:rsidRPr="00075161" w14:paraId="22B6BC02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01" w14:textId="77777777" w:rsidR="00FF1F9A" w:rsidRPr="00075161" w:rsidRDefault="00C23279" w:rsidP="00EA25C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3" w:name="Text16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3"/>
          </w:p>
        </w:tc>
      </w:tr>
      <w:tr w:rsidR="00FF1F9A" w:rsidRPr="00075161" w14:paraId="22B6BC04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03" w14:textId="77777777" w:rsidR="00FF1F9A" w:rsidRPr="00075161" w:rsidRDefault="00C23279" w:rsidP="00EA25C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4" w:name="Text162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4"/>
          </w:p>
        </w:tc>
      </w:tr>
      <w:tr w:rsidR="00FF1F9A" w:rsidRPr="00075161" w14:paraId="22B6BC06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05" w14:textId="77777777" w:rsidR="00FF1F9A" w:rsidRPr="00075161" w:rsidRDefault="00C23279" w:rsidP="00EA25C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85" w:name="Text16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5"/>
          </w:p>
        </w:tc>
      </w:tr>
      <w:tr w:rsidR="00FF1F9A" w:rsidRPr="00075161" w14:paraId="22B6BC08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07" w14:textId="77777777" w:rsidR="00FF1F9A" w:rsidRPr="00075161" w:rsidRDefault="00C23279" w:rsidP="00EA25C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86" w:name="Text164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6"/>
          </w:p>
        </w:tc>
      </w:tr>
      <w:tr w:rsidR="00FF1F9A" w:rsidRPr="00075161" w14:paraId="22B6BC0A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09" w14:textId="77777777" w:rsidR="00FF1F9A" w:rsidRPr="00075161" w:rsidRDefault="00C23279" w:rsidP="00EA25CB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7" w:name="Text165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7"/>
          </w:p>
        </w:tc>
      </w:tr>
    </w:tbl>
    <w:p w14:paraId="22B6BC0B" w14:textId="77777777" w:rsidR="00FF1F9A" w:rsidRPr="00075161" w:rsidRDefault="00FF1F9A">
      <w:pPr>
        <w:rPr>
          <w:rFonts w:asciiTheme="minorHAnsi" w:hAnsiTheme="minorHAnsi" w:cstheme="minorHAnsi"/>
        </w:rPr>
      </w:pPr>
    </w:p>
    <w:p w14:paraId="22B6BC0C" w14:textId="77777777" w:rsidR="007D4CE0" w:rsidRPr="00075161" w:rsidRDefault="007D4CE0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D41F0F" w:rsidRPr="00075161" w14:paraId="22B6BC0E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0D" w14:textId="77777777" w:rsidR="00D41F0F" w:rsidRPr="00075161" w:rsidRDefault="00F9669A" w:rsidP="007D4CE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21</w:t>
            </w:r>
            <w:r w:rsidR="00D41F0F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="00D41F0F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</w:r>
            <w:r w:rsidR="00CA2D80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Haltung des Jugendlichen</w:t>
            </w:r>
            <w:r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/ </w:t>
            </w:r>
            <w:r w:rsidR="00CA2D80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der Eltern zur Einweisung</w:t>
            </w:r>
          </w:p>
        </w:tc>
      </w:tr>
      <w:tr w:rsidR="00D41F0F" w:rsidRPr="00075161" w14:paraId="22B6BC10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0F" w14:textId="77777777" w:rsidR="00D41F0F" w:rsidRPr="00075161" w:rsidRDefault="00C23279" w:rsidP="00D41F0F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8" w:name="Text16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8"/>
          </w:p>
        </w:tc>
      </w:tr>
      <w:tr w:rsidR="00CA2D80" w:rsidRPr="00075161" w14:paraId="22B6BC12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11" w14:textId="77777777" w:rsidR="00CA2D80" w:rsidRPr="00075161" w:rsidRDefault="00C23279" w:rsidP="00397A22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89" w:name="Text16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89"/>
          </w:p>
        </w:tc>
      </w:tr>
      <w:tr w:rsidR="00D41F0F" w:rsidRPr="00075161" w14:paraId="22B6BC14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13" w14:textId="77777777" w:rsidR="00D41F0F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0" w:name="Text16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0"/>
          </w:p>
        </w:tc>
      </w:tr>
      <w:tr w:rsidR="00D41F0F" w:rsidRPr="00075161" w14:paraId="22B6BC16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15" w14:textId="77777777" w:rsidR="00D41F0F" w:rsidRPr="00075161" w:rsidRDefault="00C23279" w:rsidP="00A55AA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91" w:name="Text17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1"/>
          </w:p>
        </w:tc>
      </w:tr>
    </w:tbl>
    <w:p w14:paraId="22B6BC17" w14:textId="77777777" w:rsidR="007D4CE0" w:rsidRPr="00075161" w:rsidRDefault="007D4CE0">
      <w:pPr>
        <w:rPr>
          <w:rFonts w:asciiTheme="minorHAnsi" w:hAnsiTheme="minorHAnsi" w:cstheme="minorHAnsi"/>
        </w:rPr>
      </w:pPr>
    </w:p>
    <w:p w14:paraId="22B6BC18" w14:textId="77777777" w:rsidR="007D4CE0" w:rsidRPr="00075161" w:rsidRDefault="007D4CE0">
      <w:pPr>
        <w:rPr>
          <w:rFonts w:asciiTheme="minorHAnsi" w:hAnsiTheme="minorHAnsi" w:cstheme="minorHAnsi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7D4CE0" w:rsidRPr="00075161" w14:paraId="22B6BC1A" w14:textId="77777777">
        <w:trPr>
          <w:trHeight w:hRule="exact"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19" w14:textId="77777777" w:rsidR="007D4CE0" w:rsidRPr="00075161" w:rsidRDefault="001E71BB" w:rsidP="00FB7E2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2</w:t>
            </w:r>
            <w:r w:rsidR="00F9669A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2</w:t>
            </w:r>
            <w:r w:rsidR="00597694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="00597694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  <w:t>Anme</w:t>
            </w:r>
            <w:r w:rsidR="007D4CE0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ldungsgrundlage</w:t>
            </w:r>
          </w:p>
        </w:tc>
      </w:tr>
      <w:tr w:rsidR="003B4D52" w:rsidRPr="00075161" w14:paraId="22B6BC1C" w14:textId="77777777">
        <w:trPr>
          <w:trHeight w:hRule="exact"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1B" w14:textId="5364B6A7" w:rsidR="003B4D52" w:rsidRPr="008F6497" w:rsidRDefault="00C23279" w:rsidP="008F6497">
            <w:pPr>
              <w:tabs>
                <w:tab w:val="left" w:pos="405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2" w:name="Kontrollkästchen25"/>
            <w:r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separate"/>
            </w:r>
            <w:r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end"/>
            </w:r>
            <w:bookmarkEnd w:id="192"/>
            <w:r w:rsidR="00B92A7F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ab/>
            </w:r>
            <w:r w:rsidR="003B4D52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>ZGB Art.</w:t>
            </w:r>
            <w:r w:rsidR="0079336A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308       </w:t>
            </w:r>
            <w:r w:rsidR="00F17FE0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</w:t>
            </w:r>
            <w:r w:rsidR="0079336A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36A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separate"/>
            </w:r>
            <w:r w:rsidR="0079336A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end"/>
            </w:r>
            <w:r w:rsidR="0079336A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ab/>
              <w:t>ZGB Art. 310</w:t>
            </w:r>
            <w:r w:rsidR="00FE51B9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   </w: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</w:t>
            </w:r>
            <w:r w:rsidR="00FE51B9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</w:t>
            </w:r>
            <w:r w:rsidR="00FE51B9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1B9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separate"/>
            </w:r>
            <w:r w:rsidR="00FE51B9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end"/>
            </w:r>
            <w:r w:rsidR="00FE51B9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ZGB Art. </w: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311       </w:t>
            </w:r>
            <w:r w:rsidR="004528E1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8E1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separate"/>
            </w:r>
            <w:r w:rsidR="004528E1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fldChar w:fldCharType="end"/>
            </w:r>
            <w:r w:rsidR="004528E1" w:rsidRPr="008F6497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ZGB Art. </w: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t>31</w:t>
            </w:r>
            <w:r w:rsidR="004528E1">
              <w:rPr>
                <w:rFonts w:asciiTheme="minorHAnsi" w:hAnsiTheme="minorHAnsi" w:cstheme="minorHAnsi"/>
                <w:bCs/>
                <w:snapToGrid w:val="0"/>
                <w:color w:val="000000"/>
              </w:rPr>
              <w:t>2</w:t>
            </w:r>
          </w:p>
        </w:tc>
      </w:tr>
      <w:tr w:rsidR="003B4D52" w:rsidRPr="00075161" w14:paraId="22B6BC1E" w14:textId="77777777">
        <w:trPr>
          <w:trHeight w:hRule="exact" w:val="360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1D" w14:textId="2766DEC7" w:rsidR="003B4D52" w:rsidRPr="00075161" w:rsidRDefault="00C23279" w:rsidP="008F6497">
            <w:pPr>
              <w:tabs>
                <w:tab w:val="left" w:pos="405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26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3"/>
            <w:r w:rsidR="00B92A7F" w:rsidRPr="00075161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="007119F7" w:rsidRPr="00075161">
              <w:rPr>
                <w:rFonts w:asciiTheme="minorHAnsi" w:hAnsiTheme="minorHAnsi" w:cstheme="minorHAnsi"/>
                <w:snapToGrid w:val="0"/>
                <w:color w:val="000000"/>
              </w:rPr>
              <w:t>J</w:t>
            </w:r>
            <w:r w:rsidR="003B4D52" w:rsidRPr="00075161">
              <w:rPr>
                <w:rFonts w:asciiTheme="minorHAnsi" w:hAnsiTheme="minorHAnsi" w:cstheme="minorHAnsi"/>
                <w:snapToGrid w:val="0"/>
                <w:color w:val="000000"/>
              </w:rPr>
              <w:t>StGB Art.</w:t>
            </w:r>
            <w:r w:rsidR="0079336A">
              <w:rPr>
                <w:rFonts w:asciiTheme="minorHAnsi" w:hAnsiTheme="minorHAnsi" w:cstheme="minorHAnsi"/>
                <w:snapToGrid w:val="0"/>
                <w:color w:val="000000"/>
              </w:rPr>
              <w:t xml:space="preserve"> 9       </w:t>
            </w:r>
            <w:r w:rsidR="00F17FE0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79336A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r w:rsidR="0079336A" w:rsidRPr="00075161">
              <w:rPr>
                <w:rFonts w:asciiTheme="minorHAnsi" w:hAnsiTheme="minorHAnsi" w:cstheme="minorHAnsi"/>
                <w:snapToGrid w:val="0"/>
                <w:color w:val="000000"/>
              </w:rPr>
              <w:tab/>
              <w:t>JStGB Art.</w:t>
            </w:r>
            <w:r w:rsidR="0079336A">
              <w:rPr>
                <w:rFonts w:asciiTheme="minorHAnsi" w:hAnsiTheme="minorHAnsi" w:cstheme="minorHAnsi"/>
                <w:snapToGrid w:val="0"/>
                <w:color w:val="000000"/>
              </w:rPr>
              <w:t xml:space="preserve"> 15</w:t>
            </w:r>
          </w:p>
        </w:tc>
      </w:tr>
      <w:tr w:rsidR="00734DD4" w:rsidRPr="00075161" w14:paraId="22B6BC20" w14:textId="77777777">
        <w:trPr>
          <w:trHeight w:hRule="exact" w:val="360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1F" w14:textId="7400B557" w:rsidR="00734DD4" w:rsidRPr="00075161" w:rsidRDefault="00C23279" w:rsidP="001E71BB">
            <w:pPr>
              <w:tabs>
                <w:tab w:val="left" w:pos="390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27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4"/>
            <w:r w:rsidR="00B92A7F" w:rsidRPr="00075161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="001E71BB" w:rsidRPr="00075161">
              <w:rPr>
                <w:rFonts w:asciiTheme="minorHAnsi" w:hAnsiTheme="minorHAnsi" w:cstheme="minorHAnsi"/>
                <w:snapToGrid w:val="0"/>
                <w:color w:val="000000"/>
              </w:rPr>
              <w:t>IV</w:t>
            </w:r>
            <w:r w:rsidR="00F9669A" w:rsidRPr="00075161">
              <w:rPr>
                <w:rFonts w:asciiTheme="minorHAnsi" w:hAnsiTheme="minorHAnsi" w:cstheme="minorHAnsi"/>
                <w:snapToGrid w:val="0"/>
                <w:color w:val="000000"/>
              </w:rPr>
              <w:t>-Massnahme</w:t>
            </w:r>
            <w:r w:rsidR="00980D39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(genauere Bezeichnung):</w:t>
            </w:r>
            <w:r w:rsidR="0079336A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  <w:tr w:rsidR="00734DD4" w:rsidRPr="00075161" w14:paraId="22B6BC22" w14:textId="77777777">
        <w:trPr>
          <w:trHeight w:hRule="exact" w:val="360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21" w14:textId="76B31288" w:rsidR="00734DD4" w:rsidRPr="00075161" w:rsidRDefault="00C23279" w:rsidP="00B92A7F">
            <w:pPr>
              <w:tabs>
                <w:tab w:val="left" w:pos="396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28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5"/>
            <w:r w:rsidR="00B92A7F" w:rsidRPr="00075161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>IV-Anmeldeverfahren läuft, Datum des Antrages:</w:t>
            </w:r>
            <w:r w:rsidR="0079336A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79336A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</w:tbl>
    <w:p w14:paraId="22B6BC23" w14:textId="77777777" w:rsidR="001E71BB" w:rsidRPr="00075161" w:rsidRDefault="001E71BB">
      <w:pPr>
        <w:rPr>
          <w:rFonts w:asciiTheme="minorHAnsi" w:hAnsiTheme="minorHAnsi" w:cstheme="minorHAnsi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734DD4" w:rsidRPr="00075161" w14:paraId="22B6BC25" w14:textId="77777777">
        <w:trPr>
          <w:trHeight w:hRule="exact" w:val="360"/>
        </w:trPr>
        <w:tc>
          <w:tcPr>
            <w:tcW w:w="9639" w:type="dxa"/>
            <w:gridSpan w:val="2"/>
            <w:vAlign w:val="center"/>
          </w:tcPr>
          <w:p w14:paraId="22B6BC24" w14:textId="77777777" w:rsidR="00734DD4" w:rsidRPr="00075161" w:rsidRDefault="00C23279" w:rsidP="00B92A7F">
            <w:pPr>
              <w:tabs>
                <w:tab w:val="left" w:pos="420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29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6"/>
            <w:r w:rsidR="00B92A7F" w:rsidRPr="00075161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>Verfügung (ev</w:t>
            </w:r>
            <w:r w:rsidR="00F9669A" w:rsidRPr="00075161">
              <w:rPr>
                <w:rFonts w:asciiTheme="minorHAnsi" w:hAnsiTheme="minorHAnsi" w:cstheme="minorHAnsi"/>
                <w:snapToGrid w:val="0"/>
                <w:color w:val="000000"/>
              </w:rPr>
              <w:t>t</w:t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>. vorsorgliche</w:t>
            </w:r>
            <w:r w:rsidR="00980D39"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 Verfügung), ausgestellt durch:</w:t>
            </w:r>
          </w:p>
        </w:tc>
      </w:tr>
      <w:tr w:rsidR="00734DD4" w:rsidRPr="00075161" w14:paraId="22B6BC28" w14:textId="77777777">
        <w:trPr>
          <w:trHeight w:hRule="exact" w:val="360"/>
        </w:trPr>
        <w:tc>
          <w:tcPr>
            <w:tcW w:w="3828" w:type="dxa"/>
            <w:vAlign w:val="center"/>
          </w:tcPr>
          <w:p w14:paraId="22B6BC26" w14:textId="77777777" w:rsidR="00734DD4" w:rsidRPr="00075161" w:rsidRDefault="00C23279" w:rsidP="00F2022E">
            <w:pPr>
              <w:tabs>
                <w:tab w:val="left" w:pos="420"/>
                <w:tab w:val="left" w:pos="922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30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7"/>
            <w:r w:rsidR="00B92A7F" w:rsidRPr="00075161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="00980D39" w:rsidRPr="00075161">
              <w:rPr>
                <w:rFonts w:asciiTheme="minorHAnsi" w:hAnsiTheme="minorHAnsi" w:cstheme="minorHAnsi"/>
                <w:snapToGrid w:val="0"/>
                <w:color w:val="000000"/>
              </w:rPr>
              <w:t>liegt bei:</w:t>
            </w:r>
          </w:p>
        </w:tc>
        <w:tc>
          <w:tcPr>
            <w:tcW w:w="5811" w:type="dxa"/>
            <w:vAlign w:val="center"/>
          </w:tcPr>
          <w:p w14:paraId="22B6BC27" w14:textId="77777777" w:rsidR="00734DD4" w:rsidRPr="00075161" w:rsidRDefault="00C23279" w:rsidP="00B92A7F">
            <w:pPr>
              <w:tabs>
                <w:tab w:val="left" w:pos="537"/>
              </w:tabs>
              <w:ind w:left="111"/>
              <w:rPr>
                <w:rFonts w:asciiTheme="minorHAnsi" w:hAnsiTheme="minorHAnsi" w:cstheme="minorHAnsi"/>
                <w:snapToGrid w:val="0"/>
                <w:color w:val="000000"/>
                <w:u w:val="single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31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FORMCHECKBOX </w:instrText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="004528E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8"/>
            <w:r w:rsidR="00B92A7F" w:rsidRPr="00075161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="00734DD4" w:rsidRPr="00075161">
              <w:rPr>
                <w:rFonts w:asciiTheme="minorHAnsi" w:hAnsiTheme="minorHAnsi" w:cstheme="minorHAnsi"/>
                <w:snapToGrid w:val="0"/>
                <w:color w:val="000000"/>
              </w:rPr>
              <w:t>wird nachgereicht bis:</w:t>
            </w:r>
          </w:p>
        </w:tc>
      </w:tr>
    </w:tbl>
    <w:p w14:paraId="22B6BC29" w14:textId="77777777" w:rsidR="00DA6261" w:rsidRPr="00075161" w:rsidRDefault="00DA6261">
      <w:pPr>
        <w:rPr>
          <w:rFonts w:asciiTheme="minorHAnsi" w:hAnsiTheme="minorHAnsi" w:cstheme="minorHAnsi"/>
        </w:rPr>
      </w:pPr>
    </w:p>
    <w:p w14:paraId="22B6BC2A" w14:textId="77777777" w:rsidR="00F9669A" w:rsidRPr="00075161" w:rsidRDefault="00F9669A">
      <w:pPr>
        <w:rPr>
          <w:rFonts w:asciiTheme="minorHAnsi" w:hAnsiTheme="minorHAnsi" w:cstheme="minorHAnsi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F9669A" w:rsidRPr="00075161" w14:paraId="22B6BC2C" w14:textId="77777777">
        <w:trPr>
          <w:trHeight w:val="31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2B" w14:textId="77777777" w:rsidR="00F9669A" w:rsidRPr="00075161" w:rsidRDefault="00F9669A" w:rsidP="0001221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2</w:t>
            </w:r>
            <w:r w:rsidR="009B2716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</w:r>
            <w:r w:rsidR="009B2716" w:rsidRPr="0007516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Weitere Bemerkungen</w:t>
            </w:r>
          </w:p>
        </w:tc>
      </w:tr>
      <w:tr w:rsidR="00F9669A" w:rsidRPr="00075161" w14:paraId="22B6BC2E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2D" w14:textId="77777777" w:rsidR="00F9669A" w:rsidRPr="00075161" w:rsidRDefault="00F9669A" w:rsidP="0001221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  <w:tr w:rsidR="00F9669A" w:rsidRPr="00075161" w14:paraId="22B6BC30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6BC2F" w14:textId="77777777" w:rsidR="00F9669A" w:rsidRPr="00075161" w:rsidRDefault="00F9669A" w:rsidP="0001221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  <w:tr w:rsidR="00F9669A" w:rsidRPr="00075161" w14:paraId="22B6BC32" w14:textId="77777777">
        <w:trPr>
          <w:trHeight w:val="312"/>
        </w:trPr>
        <w:tc>
          <w:tcPr>
            <w:tcW w:w="9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31" w14:textId="77777777" w:rsidR="00F9669A" w:rsidRPr="00075161" w:rsidRDefault="00F9669A" w:rsidP="00012216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</w:tbl>
    <w:p w14:paraId="22B6BC33" w14:textId="77777777" w:rsidR="003B4D52" w:rsidRPr="00075161" w:rsidRDefault="003B4D52" w:rsidP="00090B29">
      <w:pPr>
        <w:rPr>
          <w:rFonts w:asciiTheme="minorHAnsi" w:hAnsiTheme="minorHAnsi" w:cstheme="minorHAnsi"/>
        </w:rPr>
      </w:pPr>
    </w:p>
    <w:p w14:paraId="22B6BC34" w14:textId="77777777" w:rsidR="00F9669A" w:rsidRPr="00075161" w:rsidRDefault="00F9669A" w:rsidP="00090B29">
      <w:pPr>
        <w:rPr>
          <w:rFonts w:asciiTheme="minorHAnsi" w:hAnsiTheme="minorHAnsi" w:cstheme="minorHAnsi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734DD4" w:rsidRPr="00075161" w14:paraId="22B6BC36" w14:textId="777777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C35" w14:textId="77777777" w:rsidR="00F30585" w:rsidRPr="00075161" w:rsidRDefault="00CA2D80" w:rsidP="0027367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2</w:t>
            </w:r>
            <w:r w:rsidR="009B2716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4</w:t>
            </w:r>
            <w:r w:rsidR="00090B29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="00090B29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</w:r>
            <w:r w:rsidR="0027367C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Finanzierung des Aufenthalts</w:t>
            </w:r>
          </w:p>
        </w:tc>
      </w:tr>
      <w:tr w:rsidR="00734DD4" w:rsidRPr="00075161" w14:paraId="22B6BC38" w14:textId="777777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37" w14:textId="77777777" w:rsidR="000E3BEC" w:rsidRPr="00075161" w:rsidRDefault="00254E1F" w:rsidP="0027367C">
            <w:pPr>
              <w:spacing w:before="120" w:after="120"/>
              <w:rPr>
                <w:rFonts w:asciiTheme="minorHAnsi" w:hAnsiTheme="minorHAnsi" w:cstheme="minorHAnsi"/>
              </w:rPr>
            </w:pPr>
            <w:r w:rsidRPr="00075161">
              <w:rPr>
                <w:rFonts w:asciiTheme="minorHAnsi" w:hAnsiTheme="minorHAnsi" w:cstheme="minorHAnsi"/>
              </w:rPr>
              <w:t xml:space="preserve">Detaillierte Informationen betreffend Kosten und Finanzierung </w:t>
            </w:r>
            <w:r w:rsidR="0001288A" w:rsidRPr="00075161">
              <w:rPr>
                <w:rFonts w:asciiTheme="minorHAnsi" w:hAnsiTheme="minorHAnsi" w:cstheme="minorHAnsi"/>
              </w:rPr>
              <w:t>finden Sie auf dem separaten Formular „Tagesansätze und Nebenkosten“.</w:t>
            </w:r>
            <w:r w:rsidRPr="00075161">
              <w:rPr>
                <w:rFonts w:asciiTheme="minorHAnsi" w:hAnsiTheme="minorHAnsi" w:cstheme="minorHAnsi"/>
              </w:rPr>
              <w:t xml:space="preserve"> Mit dem Einreichen des Anmeldeformulars erklärt sich die einweisende Behörde damit einverstanden. Unmittelbar nach </w:t>
            </w:r>
            <w:r w:rsidR="00300349" w:rsidRPr="00075161">
              <w:rPr>
                <w:rFonts w:asciiTheme="minorHAnsi" w:hAnsiTheme="minorHAnsi" w:cstheme="minorHAnsi"/>
              </w:rPr>
              <w:t xml:space="preserve">Eingang </w:t>
            </w:r>
            <w:r w:rsidRPr="00075161">
              <w:rPr>
                <w:rFonts w:asciiTheme="minorHAnsi" w:hAnsiTheme="minorHAnsi" w:cstheme="minorHAnsi"/>
              </w:rPr>
              <w:t xml:space="preserve">der schriftlichen </w:t>
            </w:r>
            <w:r w:rsidR="00300349" w:rsidRPr="00075161">
              <w:rPr>
                <w:rFonts w:asciiTheme="minorHAnsi" w:hAnsiTheme="minorHAnsi" w:cstheme="minorHAnsi"/>
              </w:rPr>
              <w:t xml:space="preserve">Anmeldung wird </w:t>
            </w:r>
            <w:r w:rsidR="007D4CE0" w:rsidRPr="00075161">
              <w:rPr>
                <w:rFonts w:asciiTheme="minorHAnsi" w:hAnsiTheme="minorHAnsi" w:cstheme="minorHAnsi"/>
              </w:rPr>
              <w:t xml:space="preserve">vom Jugenddorf </w:t>
            </w:r>
            <w:r w:rsidR="00300349" w:rsidRPr="00075161">
              <w:rPr>
                <w:rFonts w:asciiTheme="minorHAnsi" w:hAnsiTheme="minorHAnsi" w:cstheme="minorHAnsi"/>
              </w:rPr>
              <w:t>d</w:t>
            </w:r>
            <w:r w:rsidR="007D4CE0" w:rsidRPr="00075161">
              <w:rPr>
                <w:rFonts w:asciiTheme="minorHAnsi" w:hAnsiTheme="minorHAnsi" w:cstheme="minorHAnsi"/>
              </w:rPr>
              <w:t>er</w:t>
            </w:r>
            <w:r w:rsidR="00300349" w:rsidRPr="00075161">
              <w:rPr>
                <w:rFonts w:asciiTheme="minorHAnsi" w:hAnsiTheme="minorHAnsi" w:cstheme="minorHAnsi"/>
              </w:rPr>
              <w:t xml:space="preserve"> offizielle </w:t>
            </w:r>
            <w:r w:rsidR="007D4CE0" w:rsidRPr="00075161">
              <w:rPr>
                <w:rFonts w:asciiTheme="minorHAnsi" w:hAnsiTheme="minorHAnsi" w:cstheme="minorHAnsi"/>
              </w:rPr>
              <w:t xml:space="preserve">Antrag um </w:t>
            </w:r>
            <w:r w:rsidR="00300349" w:rsidRPr="00075161">
              <w:rPr>
                <w:rFonts w:asciiTheme="minorHAnsi" w:hAnsiTheme="minorHAnsi" w:cstheme="minorHAnsi"/>
              </w:rPr>
              <w:t xml:space="preserve">Kostengutsprache via </w:t>
            </w:r>
            <w:r w:rsidR="0027367C" w:rsidRPr="00075161">
              <w:rPr>
                <w:rFonts w:asciiTheme="minorHAnsi" w:hAnsiTheme="minorHAnsi" w:cstheme="minorHAnsi"/>
              </w:rPr>
              <w:t>Verbindung</w:t>
            </w:r>
            <w:r w:rsidR="00300349" w:rsidRPr="00075161">
              <w:rPr>
                <w:rFonts w:asciiTheme="minorHAnsi" w:hAnsiTheme="minorHAnsi" w:cstheme="minorHAnsi"/>
              </w:rPr>
              <w:t>sstelle</w:t>
            </w:r>
            <w:r w:rsidR="007D4CE0" w:rsidRPr="00075161">
              <w:rPr>
                <w:rFonts w:asciiTheme="minorHAnsi" w:hAnsiTheme="minorHAnsi" w:cstheme="minorHAnsi"/>
              </w:rPr>
              <w:t xml:space="preserve"> eingereicht</w:t>
            </w:r>
            <w:r w:rsidR="00300349" w:rsidRPr="00075161">
              <w:rPr>
                <w:rFonts w:asciiTheme="minorHAnsi" w:hAnsiTheme="minorHAnsi" w:cstheme="minorHAnsi"/>
              </w:rPr>
              <w:t>.</w:t>
            </w:r>
          </w:p>
        </w:tc>
      </w:tr>
      <w:tr w:rsidR="009B2716" w:rsidRPr="00075161" w14:paraId="22B6BC3B" w14:textId="77777777">
        <w:trPr>
          <w:trHeight w:val="3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BC39" w14:textId="77777777" w:rsidR="009B2716" w:rsidRPr="00075161" w:rsidRDefault="009B2716" w:rsidP="0027367C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Kostenübernahme </w:t>
            </w: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br/>
              <w:t>wird erfolgen durch: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3A" w14:textId="77777777" w:rsidR="009B2716" w:rsidRPr="00075161" w:rsidRDefault="009B2716" w:rsidP="0027367C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9" w:name="Text173"/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  <w:bookmarkEnd w:id="199"/>
          </w:p>
        </w:tc>
      </w:tr>
      <w:tr w:rsidR="009B2716" w:rsidRPr="00075161" w14:paraId="22B6BC3E" w14:textId="77777777">
        <w:trPr>
          <w:trHeight w:val="35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3C" w14:textId="77777777" w:rsidR="009B2716" w:rsidRPr="00075161" w:rsidRDefault="009B2716" w:rsidP="0027367C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3D" w14:textId="77777777" w:rsidR="009B2716" w:rsidRPr="00075161" w:rsidRDefault="000C1A12" w:rsidP="0027367C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separate"/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t> 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</w:rPr>
              <w:fldChar w:fldCharType="end"/>
            </w:r>
          </w:p>
        </w:tc>
      </w:tr>
    </w:tbl>
    <w:p w14:paraId="22B6BC3F" w14:textId="77777777" w:rsidR="007D4CE0" w:rsidRPr="00075161" w:rsidRDefault="007D4CE0">
      <w:pPr>
        <w:rPr>
          <w:rFonts w:asciiTheme="minorHAnsi" w:hAnsiTheme="minorHAnsi" w:cstheme="minorHAnsi"/>
        </w:rPr>
      </w:pPr>
    </w:p>
    <w:p w14:paraId="22B6BC40" w14:textId="77777777" w:rsidR="0027367C" w:rsidRPr="00075161" w:rsidRDefault="0027367C">
      <w:pPr>
        <w:rPr>
          <w:rFonts w:asciiTheme="minorHAnsi" w:hAnsiTheme="minorHAnsi" w:cstheme="minorHAnsi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27367C" w:rsidRPr="00075161" w14:paraId="22B6BC42" w14:textId="777777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B6BC41" w14:textId="77777777" w:rsidR="0027367C" w:rsidRPr="00075161" w:rsidRDefault="0027367C" w:rsidP="0027367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2</w:t>
            </w:r>
            <w:r w:rsidR="009B2716"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5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.</w:t>
            </w:r>
            <w:r w:rsidRPr="00075161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  <w:t>Unterschrift der anmeldenden Stelle</w:t>
            </w:r>
          </w:p>
        </w:tc>
      </w:tr>
      <w:tr w:rsidR="003B4D52" w:rsidRPr="00075161" w14:paraId="22B6BC47" w14:textId="77777777">
        <w:trPr>
          <w:trHeight w:val="1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43" w14:textId="77777777" w:rsidR="003B4D52" w:rsidRPr="00075161" w:rsidRDefault="003B4D52" w:rsidP="00967C6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Stempel, Name </w:t>
            </w:r>
          </w:p>
          <w:p w14:paraId="22B6BC44" w14:textId="77777777" w:rsidR="003B4D52" w:rsidRPr="00075161" w:rsidRDefault="003B4D52" w:rsidP="00967C6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 xml:space="preserve">und Unterschrift </w:t>
            </w:r>
          </w:p>
          <w:p w14:paraId="22B6BC45" w14:textId="77777777" w:rsidR="003B4D52" w:rsidRPr="00075161" w:rsidRDefault="003B4D52" w:rsidP="00967C67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der anmeldenden Stelle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46" w14:textId="77777777" w:rsidR="003B4D52" w:rsidRPr="00075161" w:rsidRDefault="00C23279" w:rsidP="00C23279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0" w:name="Text171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200"/>
          </w:p>
        </w:tc>
      </w:tr>
      <w:tr w:rsidR="003B4D52" w:rsidRPr="00075161" w14:paraId="22B6BC4A" w14:textId="77777777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48" w14:textId="77777777" w:rsidR="003B4D52" w:rsidRPr="00075161" w:rsidRDefault="003B4D52" w:rsidP="00967C6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75161">
              <w:rPr>
                <w:rFonts w:asciiTheme="minorHAnsi" w:hAnsiTheme="minorHAnsi" w:cstheme="minorHAnsi"/>
                <w:snapToGrid w:val="0"/>
                <w:color w:val="000000"/>
              </w:rPr>
              <w:t>Ort, Datum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C49" w14:textId="77777777" w:rsidR="003B4D52" w:rsidRPr="00075161" w:rsidRDefault="00C23279" w:rsidP="00C23279">
            <w:pPr>
              <w:rPr>
                <w:rFonts w:asciiTheme="minorHAnsi" w:hAnsiTheme="minorHAnsi" w:cstheme="minorHAnsi"/>
                <w:b/>
              </w:rPr>
            </w:pPr>
            <w:r w:rsidRPr="0007516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01" w:name="Text172"/>
            <w:r w:rsidRPr="0007516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75161">
              <w:rPr>
                <w:rFonts w:asciiTheme="minorHAnsi" w:hAnsiTheme="minorHAnsi" w:cstheme="minorHAnsi"/>
                <w:b/>
              </w:rPr>
            </w:r>
            <w:r w:rsidRPr="00075161">
              <w:rPr>
                <w:rFonts w:asciiTheme="minorHAnsi" w:hAnsiTheme="minorHAnsi" w:cstheme="minorHAnsi"/>
                <w:b/>
              </w:rPr>
              <w:fldChar w:fldCharType="separate"/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C1A12" w:rsidRPr="0007516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075161">
              <w:rPr>
                <w:rFonts w:asciiTheme="minorHAnsi" w:hAnsiTheme="minorHAnsi" w:cstheme="minorHAnsi"/>
                <w:b/>
              </w:rPr>
              <w:fldChar w:fldCharType="end"/>
            </w:r>
            <w:bookmarkEnd w:id="201"/>
          </w:p>
        </w:tc>
      </w:tr>
    </w:tbl>
    <w:p w14:paraId="22B6BC4B" w14:textId="77777777" w:rsidR="00B92A7F" w:rsidRPr="00075161" w:rsidRDefault="00B92A7F" w:rsidP="00B92A7F">
      <w:pPr>
        <w:ind w:left="-567" w:right="-1"/>
        <w:jc w:val="both"/>
        <w:rPr>
          <w:rFonts w:asciiTheme="minorHAnsi" w:hAnsiTheme="minorHAnsi" w:cstheme="minorHAnsi"/>
          <w:b/>
          <w:bCs/>
          <w:sz w:val="16"/>
        </w:rPr>
      </w:pPr>
    </w:p>
    <w:p w14:paraId="22B6BC4C" w14:textId="77777777" w:rsidR="00BE2FF7" w:rsidRPr="00075161" w:rsidRDefault="00BE2FF7" w:rsidP="00B92A7F">
      <w:pPr>
        <w:ind w:left="-567" w:right="-1"/>
        <w:jc w:val="both"/>
        <w:rPr>
          <w:rFonts w:asciiTheme="minorHAnsi" w:hAnsiTheme="minorHAnsi" w:cstheme="minorHAnsi"/>
          <w:b/>
          <w:bCs/>
          <w:sz w:val="16"/>
        </w:rPr>
      </w:pPr>
    </w:p>
    <w:p w14:paraId="22B6BC4D" w14:textId="77777777" w:rsidR="00500136" w:rsidRPr="00075161" w:rsidRDefault="004B65D9" w:rsidP="00E443C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75161">
        <w:rPr>
          <w:rFonts w:asciiTheme="minorHAnsi" w:hAnsiTheme="minorHAnsi" w:cstheme="minorHAnsi"/>
          <w:b/>
          <w:bCs/>
          <w:sz w:val="16"/>
        </w:rPr>
        <w:br w:type="page"/>
      </w:r>
      <w:r w:rsidR="00CA2D80" w:rsidRPr="00075161">
        <w:rPr>
          <w:rFonts w:asciiTheme="minorHAnsi" w:hAnsiTheme="minorHAnsi" w:cstheme="minorHAnsi"/>
          <w:b/>
          <w:bCs/>
          <w:sz w:val="28"/>
          <w:szCs w:val="28"/>
        </w:rPr>
        <w:lastRenderedPageBreak/>
        <w:t>Mitglieder der JHL-Schweiz</w:t>
      </w:r>
    </w:p>
    <w:p w14:paraId="22B6BC4E" w14:textId="77777777" w:rsidR="00500136" w:rsidRPr="00075161" w:rsidRDefault="00500136" w:rsidP="00E443C2">
      <w:pPr>
        <w:rPr>
          <w:rFonts w:asciiTheme="minorHAnsi" w:hAnsiTheme="minorHAnsi" w:cstheme="minorHAnsi"/>
          <w:b/>
          <w:bCs/>
          <w:sz w:val="16"/>
        </w:rPr>
      </w:pPr>
    </w:p>
    <w:p w14:paraId="22B6BC4F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  <w:lang w:val="de-CH"/>
        </w:rPr>
        <w:t>AH Basel, Missionsstrasse 47, 4055 Basel</w:t>
      </w:r>
    </w:p>
    <w:p w14:paraId="22B6BC50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  <w:lang w:val="de-CH"/>
        </w:rPr>
        <w:t>www.ahbasel.ch</w:t>
      </w:r>
    </w:p>
    <w:p w14:paraId="22B6BC51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52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Arxhof, Massnahmenzentrum für junge Erwachsene, 4435 Niederdorf</w:t>
      </w:r>
    </w:p>
    <w:p w14:paraId="22B6BC53" w14:textId="77777777" w:rsidR="0054552A" w:rsidRPr="00075161" w:rsidRDefault="0054552A" w:rsidP="0054552A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www.arxhof.bl.ch</w:t>
      </w:r>
    </w:p>
    <w:p w14:paraId="22B6BC54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55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 xml:space="preserve">Berufsbildungsheim </w:t>
      </w:r>
      <w:r w:rsidRPr="00075161">
        <w:rPr>
          <w:rFonts w:asciiTheme="minorHAnsi" w:hAnsiTheme="minorHAnsi" w:cstheme="minorHAnsi"/>
          <w:lang w:val="de-CH"/>
        </w:rPr>
        <w:t>Neuhof, 5242 Birr</w:t>
      </w:r>
    </w:p>
    <w:p w14:paraId="22B6BC56" w14:textId="77777777" w:rsidR="0054552A" w:rsidRPr="00075161" w:rsidRDefault="0054552A" w:rsidP="0054552A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www.neuhof.org</w:t>
      </w:r>
    </w:p>
    <w:p w14:paraId="22B6BC57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58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 xml:space="preserve">Durchgangsstation Winterthur (DSW), Tösstalstrasse 48, </w:t>
      </w:r>
      <w:r w:rsidRPr="00075161">
        <w:rPr>
          <w:rFonts w:asciiTheme="minorHAnsi" w:hAnsiTheme="minorHAnsi" w:cstheme="minorHAnsi"/>
          <w:lang w:val="de-CH"/>
        </w:rPr>
        <w:t>8400 Winterthur</w:t>
      </w:r>
    </w:p>
    <w:p w14:paraId="22B6BC59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www.dsw.ch</w:t>
      </w:r>
    </w:p>
    <w:p w14:paraId="22B6BC5A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  <w:lang w:val="de-CH"/>
        </w:rPr>
      </w:pPr>
    </w:p>
    <w:p w14:paraId="22B6BC5B" w14:textId="77777777" w:rsidR="0054552A" w:rsidRPr="00075161" w:rsidRDefault="0054552A" w:rsidP="0054552A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Erlenhof, 4153 Reinach</w:t>
      </w:r>
    </w:p>
    <w:p w14:paraId="22B6BC5C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www.erlenhof-jugendheim.ch</w:t>
      </w:r>
    </w:p>
    <w:p w14:paraId="22B6BC5D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</w:p>
    <w:p w14:paraId="22B6BC5E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Gfellergut Sozialpädagogisches Zentrum, Stettbachstrasse 300, 8051 Zürich</w:t>
      </w:r>
    </w:p>
    <w:p w14:paraId="22B6BC5F" w14:textId="77777777" w:rsidR="0054552A" w:rsidRPr="00075161" w:rsidRDefault="0054552A" w:rsidP="0054552A">
      <w:pPr>
        <w:rPr>
          <w:rFonts w:asciiTheme="minorHAnsi" w:hAnsiTheme="minorHAnsi" w:cstheme="minorHAnsi"/>
          <w:lang w:val="de-CH"/>
        </w:rPr>
      </w:pPr>
      <w:r w:rsidRPr="00075161">
        <w:rPr>
          <w:rFonts w:asciiTheme="minorHAnsi" w:hAnsiTheme="minorHAnsi" w:cstheme="minorHAnsi"/>
          <w:lang w:val="de-CH"/>
        </w:rPr>
        <w:t>www.gfellergut.ch</w:t>
      </w:r>
    </w:p>
    <w:p w14:paraId="22B6BC60" w14:textId="77777777" w:rsidR="0054552A" w:rsidRPr="00075161" w:rsidRDefault="0054552A" w:rsidP="0054552A">
      <w:pPr>
        <w:rPr>
          <w:rFonts w:asciiTheme="minorHAnsi" w:hAnsiTheme="minorHAnsi" w:cstheme="minorHAnsi"/>
          <w:lang w:val="de-CH"/>
        </w:rPr>
      </w:pPr>
    </w:p>
    <w:p w14:paraId="22B6BC61" w14:textId="77777777" w:rsidR="0054552A" w:rsidRPr="00075161" w:rsidRDefault="0054552A" w:rsidP="0054552A">
      <w:pPr>
        <w:rPr>
          <w:rFonts w:asciiTheme="minorHAnsi" w:hAnsiTheme="minorHAnsi" w:cstheme="minorHAnsi"/>
          <w:bCs/>
          <w:lang w:val="de-CH"/>
        </w:rPr>
      </w:pPr>
      <w:r w:rsidRPr="00075161">
        <w:rPr>
          <w:rFonts w:asciiTheme="minorHAnsi" w:hAnsiTheme="minorHAnsi" w:cstheme="minorHAnsi"/>
          <w:lang w:val="de-CH"/>
        </w:rPr>
        <w:t>Jugenddorf Bad Knutwil, 6213 Knutwil</w:t>
      </w:r>
    </w:p>
    <w:p w14:paraId="22B6BC62" w14:textId="77777777" w:rsidR="0054552A" w:rsidRPr="00075161" w:rsidRDefault="0054552A" w:rsidP="0054552A">
      <w:pPr>
        <w:rPr>
          <w:rFonts w:asciiTheme="minorHAnsi" w:hAnsiTheme="minorHAnsi" w:cstheme="minorHAnsi"/>
          <w:lang w:val="de-CH"/>
        </w:rPr>
      </w:pPr>
      <w:r w:rsidRPr="00075161">
        <w:rPr>
          <w:rFonts w:asciiTheme="minorHAnsi" w:hAnsiTheme="minorHAnsi" w:cstheme="minorHAnsi"/>
          <w:lang w:val="de-CH"/>
        </w:rPr>
        <w:t>www.jugenddorf.ch</w:t>
      </w:r>
    </w:p>
    <w:p w14:paraId="22B6BC63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</w:rPr>
      </w:pPr>
    </w:p>
    <w:p w14:paraId="22B6BC64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 xml:space="preserve">Jugendheim Prêles, </w:t>
      </w:r>
      <w:r w:rsidRPr="00075161">
        <w:rPr>
          <w:rFonts w:asciiTheme="minorHAnsi" w:hAnsiTheme="minorHAnsi" w:cstheme="minorHAnsi"/>
          <w:lang w:val="de-CH"/>
        </w:rPr>
        <w:t>2515 Prêles</w:t>
      </w:r>
    </w:p>
    <w:p w14:paraId="22B6BC65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  <w:lang w:val="de-CH"/>
        </w:rPr>
        <w:t>www.be.ch/preles</w:t>
      </w:r>
    </w:p>
    <w:p w14:paraId="22B6BC66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67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Jugendheim Schenkung Dapples, Flühgasse 80, 8008 Zürich</w:t>
      </w:r>
    </w:p>
    <w:p w14:paraId="22B6BC68" w14:textId="77777777" w:rsidR="0054552A" w:rsidRPr="00075161" w:rsidRDefault="0054552A" w:rsidP="0054552A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  <w:lang w:val="de-CH"/>
        </w:rPr>
        <w:t>www.dapples.ch</w:t>
      </w:r>
    </w:p>
    <w:p w14:paraId="22B6BC69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6A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 xml:space="preserve">Kantonale BEObachtungsstation, Hühnerbühlstrasse 206, </w:t>
      </w:r>
      <w:r w:rsidRPr="00075161">
        <w:rPr>
          <w:rFonts w:asciiTheme="minorHAnsi" w:hAnsiTheme="minorHAnsi" w:cstheme="minorHAnsi"/>
          <w:lang w:val="de-CH"/>
        </w:rPr>
        <w:t>3065 Bolligen</w:t>
      </w:r>
    </w:p>
    <w:p w14:paraId="22B6BC6B" w14:textId="77777777" w:rsidR="0054552A" w:rsidRPr="00075161" w:rsidRDefault="0054552A" w:rsidP="0054552A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www.jgk.be.ch/site/index/kja/kja_beobachtungsstation.htm</w:t>
      </w:r>
    </w:p>
    <w:p w14:paraId="22B6BC6C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6D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Kalchrain, Massnahmenzentrum für junge Erwachsene, 8536 Hüttwilen</w:t>
      </w:r>
    </w:p>
    <w:p w14:paraId="22B6BC6E" w14:textId="77777777" w:rsidR="0054552A" w:rsidRPr="00075161" w:rsidRDefault="0054552A" w:rsidP="0054552A">
      <w:pPr>
        <w:rPr>
          <w:rFonts w:asciiTheme="minorHAnsi" w:hAnsiTheme="minorHAnsi" w:cstheme="minorHAnsi"/>
          <w:lang w:val="de-CH"/>
        </w:rPr>
      </w:pPr>
      <w:r w:rsidRPr="00075161">
        <w:rPr>
          <w:rFonts w:asciiTheme="minorHAnsi" w:hAnsiTheme="minorHAnsi" w:cstheme="minorHAnsi"/>
          <w:color w:val="000000"/>
        </w:rPr>
        <w:t>www.kalchrain.ch</w:t>
      </w:r>
    </w:p>
    <w:p w14:paraId="22B6BC6F" w14:textId="77777777" w:rsidR="0054552A" w:rsidRPr="00075161" w:rsidRDefault="0054552A" w:rsidP="0054552A">
      <w:pPr>
        <w:rPr>
          <w:rFonts w:asciiTheme="minorHAnsi" w:hAnsiTheme="minorHAnsi" w:cstheme="minorHAnsi"/>
          <w:lang w:val="de-CH"/>
        </w:rPr>
      </w:pPr>
    </w:p>
    <w:p w14:paraId="22B6BC70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Kantonales Jugendheim Aarburg, Postfach 64, 4663 Aarburg</w:t>
      </w:r>
    </w:p>
    <w:p w14:paraId="22B6BC71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  <w:lang w:val="de-CH"/>
        </w:rPr>
        <w:t>www.ag.ch/jugendheim</w:t>
      </w:r>
    </w:p>
    <w:p w14:paraId="22B6BC72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</w:rPr>
      </w:pPr>
    </w:p>
    <w:p w14:paraId="22B6BC73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Kantonales Jugendheim Platanenhof, 9242 Oberuzwil</w:t>
      </w:r>
    </w:p>
    <w:p w14:paraId="22B6BC74" w14:textId="77777777" w:rsidR="0054552A" w:rsidRPr="00075161" w:rsidRDefault="0054552A" w:rsidP="0054552A">
      <w:pPr>
        <w:rPr>
          <w:rFonts w:asciiTheme="minorHAnsi" w:hAnsiTheme="minorHAnsi" w:cstheme="minorHAnsi"/>
          <w:lang w:val="de-CH"/>
        </w:rPr>
      </w:pPr>
      <w:r w:rsidRPr="00075161">
        <w:rPr>
          <w:rFonts w:asciiTheme="minorHAnsi" w:hAnsiTheme="minorHAnsi" w:cstheme="minorHAnsi"/>
          <w:lang w:val="de-CH"/>
        </w:rPr>
        <w:t>www.platanenhof.sg.ch</w:t>
      </w:r>
    </w:p>
    <w:p w14:paraId="22B6BC75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76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Landheim Brüttisellen, Neue Winterthurerstrasse 40, 8303 Baltenswil-Bassersdorf</w:t>
      </w:r>
    </w:p>
    <w:p w14:paraId="22B6BC77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  <w:lang w:val="de-CH"/>
        </w:rPr>
      </w:pPr>
      <w:r w:rsidRPr="00075161">
        <w:rPr>
          <w:rFonts w:asciiTheme="minorHAnsi" w:hAnsiTheme="minorHAnsi" w:cstheme="minorHAnsi"/>
          <w:bCs/>
          <w:lang w:val="de-CH"/>
        </w:rPr>
        <w:t>www.landheim.ch</w:t>
      </w:r>
    </w:p>
    <w:p w14:paraId="22B6BC78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  <w:lang w:val="de-CH"/>
        </w:rPr>
      </w:pPr>
    </w:p>
    <w:p w14:paraId="22B6BC79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Massnahmenzentrum Uitikon, Zürcherstr. 100, 8142 Uitikon</w:t>
      </w:r>
    </w:p>
    <w:p w14:paraId="22B6BC7A" w14:textId="77777777" w:rsidR="0054552A" w:rsidRPr="00075161" w:rsidRDefault="0054552A" w:rsidP="0054552A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>www.justizvollzug.ch</w:t>
      </w:r>
    </w:p>
    <w:p w14:paraId="22B6BC7B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7C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Modellstation Somosa, Zum Park 20, 8404 Winterthur</w:t>
      </w:r>
    </w:p>
    <w:p w14:paraId="22B6BC7D" w14:textId="77777777" w:rsidR="0054552A" w:rsidRPr="00075161" w:rsidRDefault="0054552A" w:rsidP="0054552A">
      <w:pPr>
        <w:rPr>
          <w:rFonts w:asciiTheme="minorHAnsi" w:hAnsiTheme="minorHAnsi" w:cstheme="minorHAnsi"/>
          <w:lang w:val="en-GB"/>
        </w:rPr>
      </w:pPr>
      <w:r w:rsidRPr="00075161">
        <w:rPr>
          <w:rFonts w:asciiTheme="minorHAnsi" w:hAnsiTheme="minorHAnsi" w:cstheme="minorHAnsi"/>
          <w:lang w:val="de-CH"/>
        </w:rPr>
        <w:t>www.somosa.ch</w:t>
      </w:r>
    </w:p>
    <w:p w14:paraId="22B6BC7E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  <w:lang w:val="en-GB"/>
        </w:rPr>
      </w:pPr>
    </w:p>
    <w:p w14:paraId="22B6BC7F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  <w:lang w:val="de-CH"/>
        </w:rPr>
      </w:pPr>
      <w:r w:rsidRPr="00075161">
        <w:rPr>
          <w:rFonts w:asciiTheme="minorHAnsi" w:hAnsiTheme="minorHAnsi" w:cstheme="minorHAnsi"/>
          <w:bCs/>
          <w:lang w:val="en-GB"/>
        </w:rPr>
        <w:t xml:space="preserve">Pestalozzi-Jugendstätte Burghof, Burghofstr. </w:t>
      </w:r>
      <w:r w:rsidRPr="00075161">
        <w:rPr>
          <w:rFonts w:asciiTheme="minorHAnsi" w:hAnsiTheme="minorHAnsi" w:cstheme="minorHAnsi"/>
          <w:bCs/>
          <w:lang w:val="de-CH"/>
        </w:rPr>
        <w:t>24, 8157 Dielsdorf</w:t>
      </w:r>
    </w:p>
    <w:p w14:paraId="22B6BC80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  <w:lang w:val="de-CH"/>
        </w:rPr>
      </w:pPr>
      <w:r w:rsidRPr="00075161">
        <w:rPr>
          <w:rFonts w:asciiTheme="minorHAnsi" w:hAnsiTheme="minorHAnsi" w:cstheme="minorHAnsi"/>
          <w:bCs/>
          <w:lang w:val="de-CH"/>
        </w:rPr>
        <w:t>www.burgof.org</w:t>
      </w:r>
    </w:p>
    <w:p w14:paraId="22B6BC81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82" w14:textId="77777777" w:rsidR="0054552A" w:rsidRPr="00075161" w:rsidRDefault="0054552A" w:rsidP="0054552A">
      <w:pPr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Viktoria-Stiftung Richigen, Richigengrabenstrasse 202, 3078 Richigen</w:t>
      </w:r>
    </w:p>
    <w:p w14:paraId="22B6BC83" w14:textId="77777777" w:rsidR="0054552A" w:rsidRPr="00075161" w:rsidRDefault="0054552A" w:rsidP="0054552A">
      <w:pPr>
        <w:ind w:right="-1"/>
        <w:jc w:val="both"/>
        <w:rPr>
          <w:rFonts w:asciiTheme="minorHAnsi" w:hAnsiTheme="minorHAnsi" w:cstheme="minorHAnsi"/>
          <w:bCs/>
        </w:rPr>
      </w:pPr>
      <w:r w:rsidRPr="00075161">
        <w:rPr>
          <w:rFonts w:asciiTheme="minorHAnsi" w:hAnsiTheme="minorHAnsi" w:cstheme="minorHAnsi"/>
        </w:rPr>
        <w:t>www.viktoriarichigen.ch</w:t>
      </w:r>
    </w:p>
    <w:p w14:paraId="22B6BC84" w14:textId="77777777" w:rsidR="0054552A" w:rsidRPr="00075161" w:rsidRDefault="0054552A" w:rsidP="0054552A">
      <w:pPr>
        <w:rPr>
          <w:rFonts w:asciiTheme="minorHAnsi" w:hAnsiTheme="minorHAnsi" w:cstheme="minorHAnsi"/>
        </w:rPr>
      </w:pPr>
    </w:p>
    <w:p w14:paraId="22B6BC85" w14:textId="77777777" w:rsidR="0054552A" w:rsidRPr="00075161" w:rsidRDefault="0054552A" w:rsidP="0054552A">
      <w:pPr>
        <w:rPr>
          <w:rFonts w:asciiTheme="minorHAnsi" w:hAnsiTheme="minorHAnsi" w:cstheme="minorHAnsi"/>
        </w:rPr>
      </w:pPr>
      <w:r w:rsidRPr="00075161">
        <w:rPr>
          <w:rFonts w:asciiTheme="minorHAnsi" w:hAnsiTheme="minorHAnsi" w:cstheme="minorHAnsi"/>
        </w:rPr>
        <w:t xml:space="preserve">Stiftung Albisbrunn, 8915 Hausen a. Albis </w:t>
      </w:r>
    </w:p>
    <w:p w14:paraId="22B6BC86" w14:textId="77777777" w:rsidR="0054552A" w:rsidRPr="00075161" w:rsidRDefault="0054552A" w:rsidP="0054552A">
      <w:pPr>
        <w:tabs>
          <w:tab w:val="left" w:pos="1010"/>
          <w:tab w:val="left" w:pos="2630"/>
          <w:tab w:val="left" w:pos="2990"/>
        </w:tabs>
        <w:rPr>
          <w:rFonts w:asciiTheme="minorHAnsi" w:hAnsiTheme="minorHAnsi" w:cstheme="minorHAnsi"/>
          <w:bCs/>
          <w:lang w:val="de-CH"/>
        </w:rPr>
      </w:pPr>
      <w:r w:rsidRPr="00075161">
        <w:rPr>
          <w:rFonts w:asciiTheme="minorHAnsi" w:hAnsiTheme="minorHAnsi" w:cstheme="minorHAnsi"/>
          <w:lang w:val="fr-FR"/>
        </w:rPr>
        <w:t>www.albisbrunn.ch</w:t>
      </w:r>
    </w:p>
    <w:p w14:paraId="22B6BC87" w14:textId="77777777" w:rsidR="00CA2D80" w:rsidRPr="00075161" w:rsidRDefault="00CA2D80" w:rsidP="0054552A">
      <w:pPr>
        <w:rPr>
          <w:rFonts w:asciiTheme="minorHAnsi" w:hAnsiTheme="minorHAnsi" w:cstheme="minorHAnsi"/>
          <w:lang w:val="de-CH"/>
        </w:rPr>
      </w:pPr>
    </w:p>
    <w:sectPr w:rsidR="00CA2D80" w:rsidRPr="00075161" w:rsidSect="00C23279">
      <w:headerReference w:type="even" r:id="rId13"/>
      <w:footerReference w:type="even" r:id="rId14"/>
      <w:footerReference w:type="default" r:id="rId15"/>
      <w:pgSz w:w="11907" w:h="16840" w:code="9"/>
      <w:pgMar w:top="1418" w:right="992" w:bottom="42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BC8E" w14:textId="77777777" w:rsidR="00314979" w:rsidRDefault="00314979">
      <w:r>
        <w:separator/>
      </w:r>
    </w:p>
  </w:endnote>
  <w:endnote w:type="continuationSeparator" w:id="0">
    <w:p w14:paraId="22B6BC8F" w14:textId="77777777" w:rsidR="00314979" w:rsidRDefault="003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C92" w14:textId="77777777" w:rsidR="00B211F1" w:rsidRDefault="00B211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B6BC93" w14:textId="77777777" w:rsidR="00B211F1" w:rsidRDefault="00B211F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C94" w14:textId="77777777" w:rsidR="00B211F1" w:rsidRDefault="00B211F1">
    <w:pPr>
      <w:pStyle w:val="Fuzeile"/>
      <w:framePr w:wrap="around" w:vAnchor="text" w:hAnchor="page" w:x="10882" w:y="-49"/>
      <w:rPr>
        <w:rStyle w:val="Seitenzahl"/>
        <w:rFonts w:ascii="Tahoma" w:hAnsi="Tahoma" w:cs="Tahoma"/>
        <w:b/>
        <w:bCs/>
      </w:rPr>
    </w:pPr>
    <w:r>
      <w:rPr>
        <w:rStyle w:val="Seitenzahl"/>
        <w:rFonts w:ascii="Tahoma" w:hAnsi="Tahoma" w:cs="Tahoma"/>
        <w:b/>
        <w:bCs/>
      </w:rPr>
      <w:fldChar w:fldCharType="begin"/>
    </w:r>
    <w:r>
      <w:rPr>
        <w:rStyle w:val="Seitenzahl"/>
        <w:rFonts w:ascii="Tahoma" w:hAnsi="Tahoma" w:cs="Tahoma"/>
        <w:b/>
        <w:bCs/>
      </w:rPr>
      <w:instrText xml:space="preserve">PAGE  </w:instrText>
    </w:r>
    <w:r>
      <w:rPr>
        <w:rStyle w:val="Seitenzahl"/>
        <w:rFonts w:ascii="Tahoma" w:hAnsi="Tahoma" w:cs="Tahoma"/>
        <w:b/>
        <w:bCs/>
      </w:rPr>
      <w:fldChar w:fldCharType="separate"/>
    </w:r>
    <w:r w:rsidR="00075161">
      <w:rPr>
        <w:rStyle w:val="Seitenzahl"/>
        <w:rFonts w:ascii="Tahoma" w:hAnsi="Tahoma" w:cs="Tahoma"/>
        <w:b/>
        <w:bCs/>
        <w:noProof/>
      </w:rPr>
      <w:t>2</w:t>
    </w:r>
    <w:r>
      <w:rPr>
        <w:rStyle w:val="Seitenzahl"/>
        <w:rFonts w:ascii="Tahoma" w:hAnsi="Tahoma" w:cs="Tahoma"/>
        <w:b/>
        <w:bCs/>
      </w:rPr>
      <w:fldChar w:fldCharType="end"/>
    </w:r>
  </w:p>
  <w:p w14:paraId="22B6BC95" w14:textId="77777777" w:rsidR="00B211F1" w:rsidRDefault="00B211F1">
    <w:pPr>
      <w:pStyle w:val="Fuzeile"/>
      <w:tabs>
        <w:tab w:val="clear" w:pos="9072"/>
        <w:tab w:val="right" w:pos="963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BC8C" w14:textId="77777777" w:rsidR="00314979" w:rsidRDefault="00314979">
      <w:r>
        <w:separator/>
      </w:r>
    </w:p>
  </w:footnote>
  <w:footnote w:type="continuationSeparator" w:id="0">
    <w:p w14:paraId="22B6BC8D" w14:textId="77777777" w:rsidR="00314979" w:rsidRDefault="0031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C90" w14:textId="77777777" w:rsidR="00B211F1" w:rsidRDefault="00B211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B6BC91" w14:textId="77777777" w:rsidR="00B211F1" w:rsidRDefault="00B211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D7E"/>
    <w:multiLevelType w:val="hybridMultilevel"/>
    <w:tmpl w:val="90AEE658"/>
    <w:lvl w:ilvl="0" w:tplc="B838D70C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51D73"/>
    <w:multiLevelType w:val="hybridMultilevel"/>
    <w:tmpl w:val="8DCA008E"/>
    <w:lvl w:ilvl="0" w:tplc="B650C5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10EE1"/>
    <w:multiLevelType w:val="hybridMultilevel"/>
    <w:tmpl w:val="3F60C29C"/>
    <w:lvl w:ilvl="0" w:tplc="A5C4F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763470"/>
    <w:multiLevelType w:val="hybridMultilevel"/>
    <w:tmpl w:val="267A6FF0"/>
    <w:lvl w:ilvl="0" w:tplc="976A6AE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109344">
    <w:abstractNumId w:val="1"/>
  </w:num>
  <w:num w:numId="2" w16cid:durableId="254873408">
    <w:abstractNumId w:val="3"/>
  </w:num>
  <w:num w:numId="3" w16cid:durableId="119229982">
    <w:abstractNumId w:val="2"/>
  </w:num>
  <w:num w:numId="4" w16cid:durableId="181544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B9"/>
    <w:rsid w:val="000014B1"/>
    <w:rsid w:val="00012216"/>
    <w:rsid w:val="0001288A"/>
    <w:rsid w:val="00033330"/>
    <w:rsid w:val="00040ECC"/>
    <w:rsid w:val="00055DC4"/>
    <w:rsid w:val="00075161"/>
    <w:rsid w:val="00082C79"/>
    <w:rsid w:val="00090B29"/>
    <w:rsid w:val="00093381"/>
    <w:rsid w:val="000B1773"/>
    <w:rsid w:val="000C1A12"/>
    <w:rsid w:val="000C6113"/>
    <w:rsid w:val="000E3BEC"/>
    <w:rsid w:val="00102571"/>
    <w:rsid w:val="00110DA3"/>
    <w:rsid w:val="00122499"/>
    <w:rsid w:val="0013530F"/>
    <w:rsid w:val="00167FE2"/>
    <w:rsid w:val="001755BB"/>
    <w:rsid w:val="00183473"/>
    <w:rsid w:val="00184C07"/>
    <w:rsid w:val="001B3CB7"/>
    <w:rsid w:val="001E71BB"/>
    <w:rsid w:val="001E7C07"/>
    <w:rsid w:val="001F3CF0"/>
    <w:rsid w:val="002157CE"/>
    <w:rsid w:val="002278D5"/>
    <w:rsid w:val="00254E1F"/>
    <w:rsid w:val="0027367C"/>
    <w:rsid w:val="00276479"/>
    <w:rsid w:val="002774AF"/>
    <w:rsid w:val="002832ED"/>
    <w:rsid w:val="002A2BDC"/>
    <w:rsid w:val="002B65DA"/>
    <w:rsid w:val="002D20E0"/>
    <w:rsid w:val="00300349"/>
    <w:rsid w:val="00306929"/>
    <w:rsid w:val="00314979"/>
    <w:rsid w:val="00344789"/>
    <w:rsid w:val="00362079"/>
    <w:rsid w:val="0037110E"/>
    <w:rsid w:val="00386BF0"/>
    <w:rsid w:val="00397A22"/>
    <w:rsid w:val="003A4E47"/>
    <w:rsid w:val="003B4D52"/>
    <w:rsid w:val="00427172"/>
    <w:rsid w:val="004338C3"/>
    <w:rsid w:val="004479C9"/>
    <w:rsid w:val="004528E1"/>
    <w:rsid w:val="00467C45"/>
    <w:rsid w:val="004B54BE"/>
    <w:rsid w:val="004B65D9"/>
    <w:rsid w:val="004D15FD"/>
    <w:rsid w:val="00500136"/>
    <w:rsid w:val="00533516"/>
    <w:rsid w:val="00535950"/>
    <w:rsid w:val="0054552A"/>
    <w:rsid w:val="005650A5"/>
    <w:rsid w:val="00580B67"/>
    <w:rsid w:val="005813CE"/>
    <w:rsid w:val="0059002D"/>
    <w:rsid w:val="00597694"/>
    <w:rsid w:val="005A1FB5"/>
    <w:rsid w:val="005C3871"/>
    <w:rsid w:val="005D241C"/>
    <w:rsid w:val="00602649"/>
    <w:rsid w:val="0063063D"/>
    <w:rsid w:val="00643CA4"/>
    <w:rsid w:val="00645458"/>
    <w:rsid w:val="00656C6D"/>
    <w:rsid w:val="006D271F"/>
    <w:rsid w:val="006D5BE7"/>
    <w:rsid w:val="006F07BE"/>
    <w:rsid w:val="007119F7"/>
    <w:rsid w:val="00721A10"/>
    <w:rsid w:val="00722DB7"/>
    <w:rsid w:val="00734DD4"/>
    <w:rsid w:val="0076519E"/>
    <w:rsid w:val="007677E1"/>
    <w:rsid w:val="00773C46"/>
    <w:rsid w:val="0077491A"/>
    <w:rsid w:val="0077637D"/>
    <w:rsid w:val="00784645"/>
    <w:rsid w:val="0079336A"/>
    <w:rsid w:val="007B27E3"/>
    <w:rsid w:val="007C4561"/>
    <w:rsid w:val="007C7C5E"/>
    <w:rsid w:val="007D4CE0"/>
    <w:rsid w:val="007E5D79"/>
    <w:rsid w:val="0080521C"/>
    <w:rsid w:val="00806DBA"/>
    <w:rsid w:val="008174F0"/>
    <w:rsid w:val="008273BD"/>
    <w:rsid w:val="00827B87"/>
    <w:rsid w:val="00830DA4"/>
    <w:rsid w:val="00852CDD"/>
    <w:rsid w:val="008856A6"/>
    <w:rsid w:val="008C1AED"/>
    <w:rsid w:val="008E3EED"/>
    <w:rsid w:val="008F6497"/>
    <w:rsid w:val="0090180C"/>
    <w:rsid w:val="00902235"/>
    <w:rsid w:val="009244AC"/>
    <w:rsid w:val="009361F8"/>
    <w:rsid w:val="00957F1C"/>
    <w:rsid w:val="00967C67"/>
    <w:rsid w:val="00980D39"/>
    <w:rsid w:val="009B2716"/>
    <w:rsid w:val="009C6915"/>
    <w:rsid w:val="00A350AD"/>
    <w:rsid w:val="00A47CFB"/>
    <w:rsid w:val="00A5192F"/>
    <w:rsid w:val="00A55AA6"/>
    <w:rsid w:val="00A72C41"/>
    <w:rsid w:val="00A83065"/>
    <w:rsid w:val="00A856D3"/>
    <w:rsid w:val="00AA0D23"/>
    <w:rsid w:val="00AB0AC0"/>
    <w:rsid w:val="00AB31B3"/>
    <w:rsid w:val="00AC1001"/>
    <w:rsid w:val="00AF0C98"/>
    <w:rsid w:val="00B211F1"/>
    <w:rsid w:val="00B22257"/>
    <w:rsid w:val="00B2538D"/>
    <w:rsid w:val="00B31332"/>
    <w:rsid w:val="00B32D23"/>
    <w:rsid w:val="00B42A15"/>
    <w:rsid w:val="00B525B7"/>
    <w:rsid w:val="00B63A52"/>
    <w:rsid w:val="00B6695B"/>
    <w:rsid w:val="00B92A7F"/>
    <w:rsid w:val="00B93D01"/>
    <w:rsid w:val="00BA24D7"/>
    <w:rsid w:val="00BC202F"/>
    <w:rsid w:val="00BC281B"/>
    <w:rsid w:val="00BC3F7E"/>
    <w:rsid w:val="00BD4646"/>
    <w:rsid w:val="00BD75AD"/>
    <w:rsid w:val="00BE2FF7"/>
    <w:rsid w:val="00C017E9"/>
    <w:rsid w:val="00C0299C"/>
    <w:rsid w:val="00C21A5A"/>
    <w:rsid w:val="00C23279"/>
    <w:rsid w:val="00C239AB"/>
    <w:rsid w:val="00C23EC8"/>
    <w:rsid w:val="00C43717"/>
    <w:rsid w:val="00C4647D"/>
    <w:rsid w:val="00C54068"/>
    <w:rsid w:val="00C61E9E"/>
    <w:rsid w:val="00CA2D80"/>
    <w:rsid w:val="00CA52B9"/>
    <w:rsid w:val="00CA7B76"/>
    <w:rsid w:val="00CB5443"/>
    <w:rsid w:val="00CC3BE0"/>
    <w:rsid w:val="00D10F55"/>
    <w:rsid w:val="00D41F0F"/>
    <w:rsid w:val="00D619BF"/>
    <w:rsid w:val="00D65511"/>
    <w:rsid w:val="00DA28D9"/>
    <w:rsid w:val="00DA6261"/>
    <w:rsid w:val="00DC40A6"/>
    <w:rsid w:val="00DE412E"/>
    <w:rsid w:val="00DE429A"/>
    <w:rsid w:val="00DF39A4"/>
    <w:rsid w:val="00E101C0"/>
    <w:rsid w:val="00E229B9"/>
    <w:rsid w:val="00E22BE1"/>
    <w:rsid w:val="00E36B74"/>
    <w:rsid w:val="00E443C2"/>
    <w:rsid w:val="00E52652"/>
    <w:rsid w:val="00E64B5C"/>
    <w:rsid w:val="00EA25CB"/>
    <w:rsid w:val="00EA6190"/>
    <w:rsid w:val="00EB3B07"/>
    <w:rsid w:val="00EB6F9B"/>
    <w:rsid w:val="00EC421D"/>
    <w:rsid w:val="00EF540B"/>
    <w:rsid w:val="00F17FE0"/>
    <w:rsid w:val="00F2022E"/>
    <w:rsid w:val="00F22FA7"/>
    <w:rsid w:val="00F30585"/>
    <w:rsid w:val="00F322C6"/>
    <w:rsid w:val="00F65F67"/>
    <w:rsid w:val="00F9669A"/>
    <w:rsid w:val="00FB7E26"/>
    <w:rsid w:val="00FE51B9"/>
    <w:rsid w:val="00FF1F9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B6BA10"/>
  <w15:chartTrackingRefBased/>
  <w15:docId w15:val="{47C63CDF-C669-4889-922B-869FF46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69A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napToGrid w:val="0"/>
      <w:color w:val="000000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napToGrid w:val="0"/>
      <w:color w:val="000000"/>
    </w:rPr>
  </w:style>
  <w:style w:type="paragraph" w:styleId="berschrift3">
    <w:name w:val="heading 3"/>
    <w:basedOn w:val="Standard"/>
    <w:next w:val="Standard"/>
    <w:qFormat/>
    <w:pPr>
      <w:keepNext/>
      <w:ind w:right="707"/>
      <w:jc w:val="right"/>
      <w:outlineLvl w:val="2"/>
    </w:pPr>
    <w:rPr>
      <w:rFonts w:ascii="Verdana" w:hAnsi="Verdana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84C0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D4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ugenddorf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elldokument" ma:contentTypeID="0x01010075D370CD59B0F64A81554FC9429A1B5F0066EB1BBDF80AA34EA5CBF0E599A97C49" ma:contentTypeVersion="8" ma:contentTypeDescription="" ma:contentTypeScope="" ma:versionID="39aee7f2d476f841ebe3147109702365">
  <xsd:schema xmlns:xsd="http://www.w3.org/2001/XMLSchema" xmlns:xs="http://www.w3.org/2001/XMLSchema" xmlns:p="http://schemas.microsoft.com/office/2006/metadata/properties" xmlns:ns2="c5d0ea0e-20b3-4212-a300-ae1cfe832c63" xmlns:ns3="d23892a6-6414-42c2-a85c-ef4233030c5c" xmlns:ns4="bec92042-80fd-4928-9702-1706593b0002" targetNamespace="http://schemas.microsoft.com/office/2006/metadata/properties" ma:root="true" ma:fieldsID="4ccd3c592330c43766d500b26e34ee55" ns2:_="" ns3:_="" ns4:_="">
    <xsd:import namespace="c5d0ea0e-20b3-4212-a300-ae1cfe832c63"/>
    <xsd:import namespace="d23892a6-6414-42c2-a85c-ef4233030c5c"/>
    <xsd:import namespace="bec92042-80fd-4928-9702-1706593b0002"/>
    <xsd:element name="properties">
      <xsd:complexType>
        <xsd:sequence>
          <xsd:element name="documentManagement">
            <xsd:complexType>
              <xsd:all>
                <xsd:element ref="ns2:dmsBeschreibung" minOccurs="0"/>
                <xsd:element ref="ns2:dmsAktiv" minOccurs="0"/>
                <xsd:element ref="ns2:n8e5b2a207cd4772ace6c66fdda3b15b" minOccurs="0"/>
                <xsd:element ref="ns2:TaxCatchAll" minOccurs="0"/>
                <xsd:element ref="ns2:TaxCatchAllLabel" minOccurs="0"/>
                <xsd:element ref="ns2:k7192969d18b463999584745a9efc960" minOccurs="0"/>
                <xsd:element ref="ns2:ld30b7f3d4be44dc88a1f12f9531d209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0ea0e-20b3-4212-a300-ae1cfe832c63" elementFormDefault="qualified">
    <xsd:import namespace="http://schemas.microsoft.com/office/2006/documentManagement/types"/>
    <xsd:import namespace="http://schemas.microsoft.com/office/infopath/2007/PartnerControls"/>
    <xsd:element name="dmsBeschreibung" ma:index="2" nillable="true" ma:displayName="Beschreibung" ma:internalName="dmsBeschreibung">
      <xsd:simpleType>
        <xsd:restriction base="dms:Text">
          <xsd:maxLength value="255"/>
        </xsd:restriction>
      </xsd:simpleType>
    </xsd:element>
    <xsd:element name="dmsAktiv" ma:index="6" nillable="true" ma:displayName="Aktiv" ma:default="1" ma:internalName="dmsAktiv">
      <xsd:simpleType>
        <xsd:restriction base="dms:Boolean"/>
      </xsd:simpleType>
    </xsd:element>
    <xsd:element name="n8e5b2a207cd4772ace6c66fdda3b15b" ma:index="9" nillable="true" ma:taxonomy="true" ma:internalName="n8e5b2a207cd4772ace6c66fdda3b15b" ma:taxonomyFieldName="dmsBereich" ma:displayName="Bereich" ma:default="2;#Allgemein|ee02b6de-342e-4dba-81e4-b4afe40a0749" ma:fieldId="{78e5b2a2-07cd-4772-ace6-c66fdda3b15b}" ma:sspId="4e64d896-81a2-418e-a16e-163b0df87cc2" ma:termSetId="47861f42-a8bc-4ba4-b687-3659febd49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e8a6d9f-f058-4f7b-9055-c6c43221e9ad}" ma:internalName="TaxCatchAll" ma:showField="CatchAllData" ma:web="c5d0ea0e-20b3-4212-a300-ae1cfe832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e8a6d9f-f058-4f7b-9055-c6c43221e9ad}" ma:internalName="TaxCatchAllLabel" ma:readOnly="true" ma:showField="CatchAllDataLabel" ma:web="c5d0ea0e-20b3-4212-a300-ae1cfe832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192969d18b463999584745a9efc960" ma:index="14" nillable="true" ma:taxonomy="true" ma:internalName="k7192969d18b463999584745a9efc960" ma:taxonomyFieldName="dmsDokumenttyp" ma:displayName="Dokumenttyp" ma:default="1;#Vorlage|4c89b097-7d59-4ee3-9c92-418d76d04fe8" ma:fieldId="{47192969-d18b-4639-9958-4745a9efc960}" ma:sspId="4e64d896-81a2-418e-a16e-163b0df87cc2" ma:termSetId="e833f740-1c38-4478-85e3-41165be5d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30b7f3d4be44dc88a1f12f9531d209" ma:index="16" nillable="true" ma:taxonomy="true" ma:internalName="ld30b7f3d4be44dc88a1f12f9531d209" ma:taxonomyFieldName="dmsUnterbereiche" ma:displayName="Unterbereiche" ma:default="3;#Beo|5f2bdf97-f047-4ec6-8976-a294ca7a66a3" ma:fieldId="{5d30b7f3-d4be-44dc-88a1-f12f9531d209}" ma:sspId="4e64d896-81a2-418e-a16e-163b0df87cc2" ma:termSetId="dc024b2f-7054-438e-80d0-85028effa0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2a6-6414-42c2-a85c-ef4233030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2042-80fd-4928-9702-1706593b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7192969d18b463999584745a9efc960 xmlns="c5d0ea0e-20b3-4212-a300-ae1cfe832c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4c89b097-7d59-4ee3-9c92-418d76d04fe8</TermId>
        </TermInfo>
      </Terms>
    </k7192969d18b463999584745a9efc960>
    <dmsAktiv xmlns="c5d0ea0e-20b3-4212-a300-ae1cfe832c63">true</dmsAktiv>
    <ld30b7f3d4be44dc88a1f12f9531d209 xmlns="c5d0ea0e-20b3-4212-a300-ae1cfe832c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Eintritt / Austritt / Übertritt</TermName>
          <TermId xmlns="http://schemas.microsoft.com/office/infopath/2007/PartnerControls">277b3d73-6146-47e5-9e5c-1a2e940c74d3</TermId>
        </TermInfo>
      </Terms>
    </ld30b7f3d4be44dc88a1f12f9531d209>
    <TaxCatchAll xmlns="c5d0ea0e-20b3-4212-a300-ae1cfe832c63">
      <Value>33</Value>
      <Value>1</Value>
      <Value>5</Value>
    </TaxCatchAll>
    <dmsBeschreibung xmlns="c5d0ea0e-20b3-4212-a300-ae1cfe832c63">Eintrittsformular und Kostengutsprache</dmsBeschreibung>
    <n8e5b2a207cd4772ace6c66fdda3b15b xmlns="c5d0ea0e-20b3-4212-a300-ae1cfe832c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Sozialpädagogik ＆ Beobachtungen</TermName>
          <TermId xmlns="http://schemas.microsoft.com/office/infopath/2007/PartnerControls">29fd6011-93dc-4fa6-b168-8908fdc9d35c</TermId>
        </TermInfo>
      </Terms>
    </n8e5b2a207cd4772ace6c66fdda3b15b>
  </documentManagement>
</p:properties>
</file>

<file path=customXml/itemProps1.xml><?xml version="1.0" encoding="utf-8"?>
<ds:datastoreItem xmlns:ds="http://schemas.openxmlformats.org/officeDocument/2006/customXml" ds:itemID="{96DEECD8-4230-4BC7-9D3E-20DDF82CE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ADB90-5B1B-4941-8093-26B5F81B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5EB02-6F7B-4D1D-9EB0-6E51536C6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0ea0e-20b3-4212-a300-ae1cfe832c63"/>
    <ds:schemaRef ds:uri="d23892a6-6414-42c2-a85c-ef4233030c5c"/>
    <ds:schemaRef ds:uri="bec92042-80fd-4928-9702-1706593b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7133B-D9C0-4703-988F-5A3F5C8DF7A3}">
  <ds:schemaRefs>
    <ds:schemaRef ds:uri="bec92042-80fd-4928-9702-1706593b000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5d0ea0e-20b3-4212-a300-ae1cfe832c63"/>
    <ds:schemaRef ds:uri="http://schemas.microsoft.com/office/infopath/2007/PartnerControls"/>
    <ds:schemaRef ds:uri="d23892a6-6414-42c2-a85c-ef4233030c5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Eintrittsformular und Kostengutsprache</vt:lpstr>
    </vt:vector>
  </TitlesOfParts>
  <Company>Stadt Zürich</Company>
  <LinksUpToDate>false</LinksUpToDate>
  <CharactersWithSpaces>9836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http://www.jugenddorf.ch/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Eintrittsformular und Kostengutsprache</dc:title>
  <dc:subject/>
  <dc:creator>kwiss</dc:creator>
  <cp:keywords/>
  <dc:description/>
  <cp:lastModifiedBy>Henzen Gilbert</cp:lastModifiedBy>
  <cp:revision>5</cp:revision>
  <cp:lastPrinted>2022-10-21T06:45:00Z</cp:lastPrinted>
  <dcterms:created xsi:type="dcterms:W3CDTF">2022-10-21T06:00:00Z</dcterms:created>
  <dcterms:modified xsi:type="dcterms:W3CDTF">2022-10-21T06:45:00Z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0x01010075D370CD59B0F64A81554FC9429A1B5F0066EB1BBDF80AA34EA5CBF0E599A97C49</vt:lpwstr>
  </property>
  <property fmtid="{D5CDD505-2E9C-101B-9397-08002B2CF9AE}" pid="3" name="dmsDokumenttyp">
    <vt:lpwstr>1;#Vorlage|4c89b097-7d59-4ee3-9c92-418d76d04fe8</vt:lpwstr>
  </property>
  <property fmtid="{D5CDD505-2E9C-101B-9397-08002B2CF9AE}" pid="4" name="dmsUnterbereiche">
    <vt:lpwstr>5;#Eintritt / Austritt / Übertritt|277b3d73-6146-47e5-9e5c-1a2e940c74d3</vt:lpwstr>
  </property>
  <property fmtid="{D5CDD505-2E9C-101B-9397-08002B2CF9AE}" pid="5" name="dmsBereich">
    <vt:lpwstr>33;#Sozialpädagogik ＆ Beobachtungen|29fd6011-93dc-4fa6-b168-8908fdc9d35c</vt:lpwstr>
  </property>
</Properties>
</file>